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</w:rPr>
      </w:pPr>
    </w:p>
    <w:p w:rsidR="00F433E5" w:rsidRDefault="00BE43C5" w:rsidP="00BE43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BE43C5">
        <w:rPr>
          <w:rFonts w:ascii="Times New Roman" w:eastAsia="Times New Roman" w:hAnsi="Times New Roman" w:cs="Times New Roman"/>
          <w:noProof/>
          <w:color w:val="000000"/>
          <w:lang w:val="sr-Latn-BA" w:eastAsia="sr-Latn-BA"/>
        </w:rPr>
        <w:drawing>
          <wp:inline distT="0" distB="0" distL="0" distR="0">
            <wp:extent cx="1782411" cy="1297017"/>
            <wp:effectExtent l="19050" t="0" r="8289" b="0"/>
            <wp:docPr id="3" name="Picture 0" descr="Tre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d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77" cy="130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UPUTSTVA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prijavu na vaučer program za podršku za uvođenje inovacija u MSP sa područja Grada Trebinja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iz sredstava Mehanizma za podršku implementaciji strategija razvoja malih i srednjih preduzeća (SIEM)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ind w:left="3068" w:right="3084"/>
        <w:jc w:val="center"/>
      </w:pPr>
    </w:p>
    <w:p w:rsidR="00F433E5" w:rsidRDefault="00F433E5">
      <w:pPr>
        <w:pStyle w:val="normal0"/>
        <w:ind w:left="3068" w:right="3084"/>
        <w:jc w:val="center"/>
      </w:pPr>
    </w:p>
    <w:p w:rsidR="00F433E5" w:rsidRDefault="00F433E5">
      <w:pPr>
        <w:pStyle w:val="normal0"/>
        <w:ind w:left="3068" w:right="3084"/>
        <w:jc w:val="center"/>
      </w:pPr>
    </w:p>
    <w:p w:rsidR="00F433E5" w:rsidRDefault="00F433E5">
      <w:pPr>
        <w:pStyle w:val="normal0"/>
        <w:ind w:left="3068" w:right="3084"/>
        <w:jc w:val="center"/>
      </w:pPr>
    </w:p>
    <w:p w:rsidR="00F433E5" w:rsidRDefault="002706C5">
      <w:pPr>
        <w:pStyle w:val="normal0"/>
        <w:ind w:left="3068" w:right="3084"/>
        <w:jc w:val="center"/>
      </w:pPr>
      <w:r>
        <w:rPr>
          <w:i/>
        </w:rPr>
        <w:t>Broj poziva:</w:t>
      </w:r>
      <w:r w:rsidR="004E613C">
        <w:rPr>
          <w:i/>
        </w:rPr>
        <w:t xml:space="preserve"> 390-11/22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Trebinje, </w:t>
      </w:r>
      <w:r w:rsidR="004C1238">
        <w:rPr>
          <w:color w:val="000000"/>
        </w:rPr>
        <w:t>novembar</w:t>
      </w:r>
      <w:r w:rsidR="004014BC">
        <w:rPr>
          <w:color w:val="000000"/>
        </w:rPr>
        <w:t xml:space="preserve"> </w:t>
      </w:r>
      <w:r>
        <w:rPr>
          <w:color w:val="000000"/>
        </w:rPr>
        <w:t>2022.godine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F433E5" w:rsidRDefault="002706C5" w:rsidP="004C1238">
      <w:pPr>
        <w:pStyle w:val="normal0"/>
        <w:ind w:right="131"/>
        <w:jc w:val="both"/>
      </w:pPr>
      <w:r>
        <w:t>Ovim uputstvima se uređuju procedure realizacije vaučer programa za sufinansiranje podrške uvođenja inovacija u MSP, a u okviru projekta „Napredna implementacija Akta o malom biznisu u BiH2EU “, koji finansira Švedska.</w:t>
      </w:r>
    </w:p>
    <w:p w:rsidR="00F433E5" w:rsidRDefault="00F433E5">
      <w:pPr>
        <w:pStyle w:val="normal0"/>
        <w:jc w:val="both"/>
      </w:pPr>
    </w:p>
    <w:p w:rsidR="00F433E5" w:rsidRDefault="00F433E5">
      <w:pPr>
        <w:pStyle w:val="normal0"/>
        <w:jc w:val="both"/>
      </w:pPr>
    </w:p>
    <w:p w:rsidR="00F433E5" w:rsidRDefault="00F433E5">
      <w:pPr>
        <w:pStyle w:val="normal0"/>
        <w:jc w:val="both"/>
      </w:pPr>
    </w:p>
    <w:p w:rsidR="00F433E5" w:rsidRDefault="002706C5">
      <w:pPr>
        <w:pStyle w:val="normal0"/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t>Sadržaj:</w:t>
      </w:r>
    </w:p>
    <w:p w:rsidR="00F433E5" w:rsidRDefault="00F433E5">
      <w:pPr>
        <w:pStyle w:val="normal0"/>
      </w:pPr>
    </w:p>
    <w:sdt>
      <w:sdtPr>
        <w:id w:val="-1943775780"/>
        <w:docPartObj>
          <w:docPartGallery w:val="Table of Contents"/>
          <w:docPartUnique/>
        </w:docPartObj>
      </w:sdtPr>
      <w:sdtContent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r>
            <w:fldChar w:fldCharType="begin"/>
          </w:r>
          <w:r w:rsidR="002706C5">
            <w:instrText xml:space="preserve"> TOC \h \u \z </w:instrText>
          </w:r>
          <w:r>
            <w:fldChar w:fldCharType="separate"/>
          </w:r>
          <w:hyperlink w:anchor="_heading=h.1ci93xb">
            <w:r w:rsidR="002706C5">
              <w:rPr>
                <w:color w:val="000000"/>
                <w:sz w:val="24"/>
                <w:szCs w:val="24"/>
              </w:rPr>
              <w:t>1.</w:t>
            </w:r>
          </w:hyperlink>
          <w:hyperlink w:anchor="_heading=h.1ci93xb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_heading=h.1ci93xb \h </w:instrText>
          </w:r>
          <w:r>
            <w:fldChar w:fldCharType="separate"/>
          </w:r>
          <w:r w:rsidR="004C1238">
            <w:rPr>
              <w:color w:val="000000"/>
              <w:sz w:val="24"/>
              <w:szCs w:val="24"/>
            </w:rPr>
            <w:t>Uputstvo</w:t>
          </w:r>
          <w:r w:rsidR="002706C5">
            <w:rPr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3whwml4">
            <w:r w:rsidR="002706C5">
              <w:rPr>
                <w:color w:val="000000"/>
                <w:sz w:val="24"/>
                <w:szCs w:val="24"/>
              </w:rPr>
              <w:t>2.</w:t>
            </w:r>
          </w:hyperlink>
          <w:hyperlink w:anchor="_heading=h.3whwml4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_heading=h.3whwml4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O Projektu i mehanizmu SIEM</w:t>
          </w:r>
          <w:r w:rsidR="002706C5">
            <w:rPr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2bn6wsx">
            <w:r w:rsidR="002706C5">
              <w:rPr>
                <w:color w:val="000000"/>
                <w:sz w:val="24"/>
                <w:szCs w:val="24"/>
              </w:rPr>
              <w:t>3.</w:t>
            </w:r>
          </w:hyperlink>
          <w:hyperlink w:anchor="_heading=h.2bn6wsx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_heading=h.2bn6wsx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Vaučer program za inovacije</w:t>
          </w:r>
          <w:r w:rsidR="002706C5">
            <w:rPr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3znysh7">
            <w:r w:rsidR="002706C5">
              <w:rPr>
                <w:color w:val="000000"/>
                <w:sz w:val="24"/>
                <w:szCs w:val="24"/>
              </w:rPr>
              <w:t>4.</w:t>
            </w:r>
          </w:hyperlink>
          <w:hyperlink w:anchor="_heading=h.3znysh7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_heading=h.3znysh7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Korisnici usluga podrške</w:t>
          </w:r>
          <w:r w:rsidR="002706C5">
            <w:rPr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tyjcwt">
            <w:r w:rsidR="002706C5">
              <w:rPr>
                <w:color w:val="000000"/>
                <w:sz w:val="24"/>
                <w:szCs w:val="24"/>
              </w:rPr>
              <w:t>5.</w:t>
            </w:r>
          </w:hyperlink>
          <w:hyperlink w:anchor="_heading=h.tyjcwt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_heading=h.tyjcwt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Prihvatljive aktivnosti</w:t>
          </w:r>
          <w:r w:rsidR="002706C5">
            <w:rPr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35"/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3dy6vkm">
            <w:r w:rsidR="002706C5">
              <w:rPr>
                <w:color w:val="000000"/>
                <w:sz w:val="24"/>
                <w:szCs w:val="24"/>
              </w:rPr>
              <w:t>a)</w:t>
            </w:r>
          </w:hyperlink>
          <w:hyperlink w:anchor="_heading=h.3dy6vkm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_heading=h.3dy6vkm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Razvoj novog ili unapređenje postojećeg proizvoda/usluge</w:t>
          </w:r>
          <w:r w:rsidR="002706C5">
            <w:rPr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35"/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1t3h5sf">
            <w:r w:rsidR="002706C5">
              <w:rPr>
                <w:color w:val="000000"/>
                <w:sz w:val="24"/>
                <w:szCs w:val="24"/>
              </w:rPr>
              <w:t>b)</w:t>
            </w:r>
          </w:hyperlink>
          <w:hyperlink w:anchor="_heading=h.1t3h5sf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_heading=h.1t3h5sf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Razvoj novog ili unapređenje postojećeg procesa</w:t>
          </w:r>
          <w:r w:rsidR="002706C5">
            <w:rPr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35"/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4d34og8">
            <w:r w:rsidR="002706C5">
              <w:rPr>
                <w:color w:val="000000"/>
                <w:sz w:val="24"/>
                <w:szCs w:val="24"/>
              </w:rPr>
              <w:t>c)</w:t>
            </w:r>
          </w:hyperlink>
          <w:hyperlink w:anchor="_heading=h.4d34og8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_heading=h.4d34og8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Inovaciju marketinga</w:t>
          </w:r>
          <w:r w:rsidR="002706C5">
            <w:rPr>
              <w:color w:val="000000"/>
              <w:sz w:val="24"/>
              <w:szCs w:val="24"/>
            </w:rPr>
            <w:tab/>
          </w:r>
          <w:r w:rsidR="00520A56">
            <w:rPr>
              <w:color w:val="000000"/>
              <w:sz w:val="24"/>
              <w:szCs w:val="24"/>
            </w:rPr>
            <w:t>4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2s8eyo1">
            <w:r w:rsidR="002706C5">
              <w:rPr>
                <w:color w:val="000000"/>
                <w:sz w:val="24"/>
                <w:szCs w:val="24"/>
              </w:rPr>
              <w:t>6.</w:t>
            </w:r>
          </w:hyperlink>
          <w:hyperlink w:anchor="_heading=h.2s8eyo1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_heading=h.2s8eyo1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Pružaoci usluga</w:t>
          </w:r>
          <w:r w:rsidR="002706C5">
            <w:rPr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3rdcrjn">
            <w:r w:rsidR="002706C5">
              <w:rPr>
                <w:color w:val="000000"/>
                <w:sz w:val="24"/>
                <w:szCs w:val="24"/>
              </w:rPr>
              <w:t>7.</w:t>
            </w:r>
          </w:hyperlink>
          <w:hyperlink w:anchor="_heading=h.3rdcrjn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_heading=h.3rdcrjn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Sredstva za finansiranje konsultantskih usluga</w:t>
          </w:r>
          <w:r w:rsidR="002706C5">
            <w:rPr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26in1rg">
            <w:r w:rsidR="002706C5">
              <w:rPr>
                <w:color w:val="000000"/>
                <w:sz w:val="24"/>
                <w:szCs w:val="24"/>
              </w:rPr>
              <w:t>8.</w:t>
            </w:r>
          </w:hyperlink>
          <w:hyperlink w:anchor="_heading=h.26in1rg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_heading=h.26in1rg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Procedura implementacije vaučer programa</w:t>
          </w:r>
          <w:r w:rsidR="002706C5">
            <w:rPr>
              <w:color w:val="000000"/>
              <w:sz w:val="24"/>
              <w:szCs w:val="24"/>
            </w:rPr>
            <w:tab/>
          </w:r>
          <w:r w:rsidR="00520A56">
            <w:rPr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lnxbz9">
            <w:r w:rsidR="002706C5">
              <w:rPr>
                <w:color w:val="000000"/>
                <w:sz w:val="24"/>
                <w:szCs w:val="24"/>
              </w:rPr>
              <w:t>8.1. Javni poziv – objavljivanje i komunikacija</w:t>
            </w:r>
            <w:r w:rsidR="002706C5"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35nkun2">
            <w:r w:rsidR="002706C5">
              <w:rPr>
                <w:color w:val="000000"/>
                <w:sz w:val="24"/>
                <w:szCs w:val="24"/>
              </w:rPr>
              <w:t>8.2. Način pružanja dodatnih informacija</w:t>
            </w:r>
            <w:r w:rsidR="002706C5"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44sinio">
            <w:r w:rsidR="002706C5">
              <w:rPr>
                <w:color w:val="000000"/>
                <w:sz w:val="24"/>
                <w:szCs w:val="24"/>
              </w:rPr>
              <w:t>8.3. Prijavni obrazac,dokumentacija i dostavljanje prijava</w:t>
            </w:r>
            <w:r w:rsidR="002706C5"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qsh70q">
            <w:r w:rsidR="002706C5">
              <w:rPr>
                <w:color w:val="000000"/>
                <w:sz w:val="24"/>
                <w:szCs w:val="24"/>
              </w:rPr>
              <w:t>8.4. Ocjena prijava i izbor korisnika usluga</w:t>
            </w:r>
            <w:r w:rsidR="002706C5">
              <w:rPr>
                <w:color w:val="000000"/>
                <w:sz w:val="24"/>
                <w:szCs w:val="24"/>
              </w:rPr>
              <w:tab/>
              <w:t>7</w:t>
            </w:r>
          </w:hyperlink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z337ya">
            <w:r w:rsidR="002706C5">
              <w:rPr>
                <w:color w:val="000000"/>
                <w:sz w:val="24"/>
                <w:szCs w:val="24"/>
              </w:rPr>
              <w:t>9.</w:t>
            </w:r>
          </w:hyperlink>
          <w:hyperlink w:anchor="_heading=h.z337ya">
            <w:r w:rsidR="002706C5">
              <w:rPr>
                <w:color w:val="000000"/>
              </w:rPr>
              <w:tab/>
            </w:r>
          </w:hyperlink>
          <w:r>
            <w:fldChar w:fldCharType="begin"/>
          </w:r>
          <w:r w:rsidR="002706C5">
            <w:instrText xml:space="preserve"> PAGEREF _heading=h.z337ya \h </w:instrText>
          </w:r>
          <w:r>
            <w:fldChar w:fldCharType="separate"/>
          </w:r>
          <w:r w:rsidR="002706C5">
            <w:rPr>
              <w:color w:val="000000"/>
              <w:sz w:val="24"/>
              <w:szCs w:val="24"/>
            </w:rPr>
            <w:t>Obavještenje podnosilaca prijava o odlukama</w:t>
          </w:r>
          <w:r w:rsidR="002706C5">
            <w:rPr>
              <w:color w:val="000000"/>
              <w:sz w:val="24"/>
              <w:szCs w:val="24"/>
            </w:rPr>
            <w:tab/>
            <w:t>7</w:t>
          </w:r>
          <w:r>
            <w:fldChar w:fldCharType="end"/>
          </w:r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101"/>
            <w:ind w:left="935" w:hanging="476"/>
            <w:rPr>
              <w:color w:val="000000"/>
            </w:rPr>
          </w:pPr>
          <w:hyperlink w:anchor="_heading=h.3j2qqm3">
            <w:r w:rsidR="002706C5">
              <w:rPr>
                <w:color w:val="000000"/>
                <w:sz w:val="24"/>
                <w:szCs w:val="24"/>
              </w:rPr>
              <w:t>9.1. Monitoring i izvještavanje</w:t>
            </w:r>
            <w:r w:rsidR="002706C5">
              <w:rPr>
                <w:color w:val="000000"/>
                <w:sz w:val="24"/>
                <w:szCs w:val="24"/>
              </w:rPr>
              <w:tab/>
            </w:r>
            <w:r w:rsidR="00520A56">
              <w:rPr>
                <w:color w:val="000000"/>
                <w:sz w:val="24"/>
                <w:szCs w:val="24"/>
              </w:rPr>
              <w:t>7</w:t>
            </w:r>
          </w:hyperlink>
        </w:p>
        <w:p w:rsidR="00F433E5" w:rsidRDefault="00137E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before="48"/>
            <w:ind w:left="659" w:hanging="445"/>
            <w:rPr>
              <w:color w:val="000000"/>
            </w:rPr>
          </w:pPr>
          <w:hyperlink w:anchor="_heading=h.4i7ojhp">
            <w:r w:rsidR="002706C5">
              <w:rPr>
                <w:color w:val="000000"/>
                <w:sz w:val="24"/>
                <w:szCs w:val="24"/>
              </w:rPr>
              <w:t>Pregled razreda iz klasifikacije djelatnosti (KDRS 2010)kojem treba da pripadaju podnosioci prijava/MSP</w:t>
            </w:r>
            <w:r w:rsidR="002706C5">
              <w:rPr>
                <w:color w:val="000000"/>
                <w:sz w:val="24"/>
                <w:szCs w:val="24"/>
              </w:rPr>
              <w:tab/>
            </w:r>
            <w:r w:rsidR="00271391">
              <w:rPr>
                <w:color w:val="000000"/>
                <w:sz w:val="24"/>
                <w:szCs w:val="24"/>
              </w:rPr>
              <w:t>9</w:t>
            </w:r>
          </w:hyperlink>
          <w:r>
            <w:fldChar w:fldCharType="end"/>
          </w:r>
        </w:p>
      </w:sdtContent>
    </w:sdt>
    <w:p w:rsidR="00F433E5" w:rsidRDefault="00F433E5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</w:pPr>
    </w:p>
    <w:p w:rsidR="00B45992" w:rsidRDefault="00B45992">
      <w:pPr>
        <w:pStyle w:val="normal0"/>
        <w:sectPr w:rsidR="00B45992" w:rsidSect="00520A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60"/>
          <w:pgMar w:top="1380" w:right="1180" w:bottom="1600" w:left="1220" w:header="0" w:footer="1410" w:gutter="0"/>
          <w:pgNumType w:start="1"/>
          <w:cols w:space="720"/>
          <w:titlePg/>
          <w:docGrid w:linePitch="299"/>
        </w:sectPr>
      </w:pPr>
    </w:p>
    <w:p w:rsidR="00F433E5" w:rsidRDefault="004C1238" w:rsidP="004014BC">
      <w:pPr>
        <w:pStyle w:val="Heading1"/>
        <w:numPr>
          <w:ilvl w:val="0"/>
          <w:numId w:val="4"/>
        </w:numPr>
        <w:ind w:left="1" w:hanging="3"/>
      </w:pPr>
      <w:bookmarkStart w:id="0" w:name="_heading=h.gjdgxs" w:colFirst="0" w:colLast="0"/>
      <w:bookmarkEnd w:id="0"/>
      <w:r>
        <w:lastRenderedPageBreak/>
        <w:t>Uputstvo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59"/>
        <w:rPr>
          <w:color w:val="000000"/>
        </w:rPr>
      </w:pPr>
    </w:p>
    <w:p w:rsidR="00F433E5" w:rsidRDefault="002706C5">
      <w:pPr>
        <w:pStyle w:val="normal0"/>
        <w:spacing w:after="120" w:line="360" w:lineRule="auto"/>
        <w:jc w:val="both"/>
      </w:pPr>
      <w:r>
        <w:t xml:space="preserve">Uputstvo za prijavu na vaučer program za podršku za uvođenje inovacija u MSP sa područja Grada Trebinja iz sredstava Mehanizma za podršku implementaciji strategija razvoja malih i srednjih preduzeća (SIEM) sadrži detaljne informacije i pravila o postupku finansiranja konsultantskih usluga iz vaučer programa za uvođenje inovacija u MSP. </w:t>
      </w:r>
    </w:p>
    <w:p w:rsidR="00F433E5" w:rsidRDefault="002706C5">
      <w:pPr>
        <w:pStyle w:val="normal0"/>
        <w:spacing w:after="120" w:line="360" w:lineRule="auto"/>
        <w:jc w:val="both"/>
      </w:pPr>
      <w:r>
        <w:t xml:space="preserve">Aktivnosti se provode u okviru projekta “Napredna implementacija Akta o malom biznisu u BiH2EU” koji je nastavak projekta </w:t>
      </w:r>
      <w:r>
        <w:rPr>
          <w:i/>
        </w:rPr>
        <w:t xml:space="preserve">Evropski akt o malom biznisu kao okvir strategija i politika za mala i srednja preduzeća u Bosni i Hercegovini </w:t>
      </w:r>
      <w:r>
        <w:t>(Projekat).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  <w:bookmarkStart w:id="1" w:name="_heading=h.30j0zll" w:colFirst="0" w:colLast="0"/>
      <w:bookmarkEnd w:id="1"/>
    </w:p>
    <w:p w:rsidR="00F433E5" w:rsidRDefault="002706C5" w:rsidP="004014BC">
      <w:pPr>
        <w:pStyle w:val="Heading1"/>
        <w:numPr>
          <w:ilvl w:val="0"/>
          <w:numId w:val="4"/>
        </w:numPr>
        <w:ind w:left="1" w:hanging="3"/>
      </w:pPr>
      <w:r>
        <w:t>O Projektu i mehanizmu SIEM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>Projekat je finansiran je od strane Švedske, a provodi ga Agencija za razvoj preduzeća - Eda, Banja Luka.</w:t>
      </w:r>
    </w:p>
    <w:p w:rsidR="00F433E5" w:rsidRDefault="002706C5" w:rsidP="004C12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Projekat ima za cilj ima za cilj da ubrza ekonomsku integraciju sa EU u oblasti strateškog i </w:t>
      </w:r>
      <w:r>
        <w:rPr>
          <w:i/>
          <w:color w:val="000000"/>
        </w:rPr>
        <w:t xml:space="preserve">policy </w:t>
      </w:r>
      <w:r>
        <w:rPr>
          <w:color w:val="000000"/>
        </w:rPr>
        <w:t>okvira za mala i srednja preduzeća (MSP), sa naglaskom na implementaciju, monitoring i evaluaciju strategija i politika za MSP. Cilj Projekta je stvaranje potpuno funkcionalnog i održivog sistema upravljanja razvojem MSP u BiH zasnovanog na Aktu o malom biznisu (</w:t>
      </w:r>
      <w:r>
        <w:rPr>
          <w:i/>
          <w:color w:val="000000"/>
        </w:rPr>
        <w:t>Small Business Act - SBA</w:t>
      </w:r>
      <w:r>
        <w:rPr>
          <w:color w:val="000000"/>
        </w:rPr>
        <w:t xml:space="preserve">) i pristupu </w:t>
      </w:r>
      <w:r>
        <w:rPr>
          <w:i/>
          <w:color w:val="000000"/>
        </w:rPr>
        <w:t xml:space="preserve">Building Back Better (BBB) </w:t>
      </w:r>
      <w:r>
        <w:rPr>
          <w:color w:val="000000"/>
        </w:rPr>
        <w:t xml:space="preserve">koji osigurava kontinuirana poboljšanja politika u svim fazama. </w:t>
      </w:r>
    </w:p>
    <w:p w:rsidR="00F433E5" w:rsidRDefault="002706C5" w:rsidP="004C12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>Mehanizam za podršku implementaciji strategija razvoja MSP (SIEM) u okviru projekta je koncipiran kao instrument</w:t>
      </w:r>
      <w:r w:rsidR="0040273B">
        <w:rPr>
          <w:color w:val="000000"/>
        </w:rPr>
        <w:t xml:space="preserve"> </w:t>
      </w:r>
      <w:r>
        <w:rPr>
          <w:color w:val="000000"/>
        </w:rPr>
        <w:t xml:space="preserve">kojim treba da se pruži podrška implementaciji identifikovanih prioritetnih projekata/aktivnosti u strateškim dokumentima različitih nivoa vlasti. 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bookmarkStart w:id="2" w:name="_heading=h.1fob9te" w:colFirst="0" w:colLast="0"/>
      <w:bookmarkEnd w:id="2"/>
    </w:p>
    <w:p w:rsidR="00F433E5" w:rsidRDefault="002706C5" w:rsidP="004014BC">
      <w:pPr>
        <w:pStyle w:val="Heading1"/>
        <w:numPr>
          <w:ilvl w:val="0"/>
          <w:numId w:val="4"/>
        </w:numPr>
        <w:ind w:left="1" w:hanging="3"/>
      </w:pPr>
      <w:r>
        <w:t>Vaučer program za inovacije</w:t>
      </w:r>
      <w:r>
        <w:tab/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Vaučer program za inovacije predstavlja podršku MSP, s ciljem da se obezbijedi razvoj novog proizvoda, usluge ili procesa direktnim korištenjem usluga </w:t>
      </w:r>
      <w:r>
        <w:t>poslovnih subjekata</w:t>
      </w:r>
      <w:r>
        <w:rPr>
          <w:color w:val="000000"/>
        </w:rPr>
        <w:t>, naučnih, obrazovnih i istraživačkih ustanova/institucija, kao i fizičkih lica.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>Vaučer program predstavlja</w:t>
      </w:r>
      <w:sdt>
        <w:sdtPr>
          <w:tag w:val="goog_rdk_0"/>
          <w:id w:val="-194377577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način na koji se, nakon izbora korisnika i zaključenja ugovora, obezbjeđuje pravo </w:t>
      </w:r>
      <w:r>
        <w:t>na finansiranje</w:t>
      </w:r>
      <w:r>
        <w:rPr>
          <w:color w:val="000000"/>
        </w:rPr>
        <w:t xml:space="preserve"> konsultantskih usluga.</w:t>
      </w:r>
      <w:r w:rsidR="0040273B">
        <w:rPr>
          <w:color w:val="000000"/>
        </w:rPr>
        <w:t xml:space="preserve"> </w:t>
      </w:r>
      <w:r>
        <w:t>Pravo Finansiranje</w:t>
      </w:r>
      <w:r>
        <w:rPr>
          <w:color w:val="000000"/>
        </w:rPr>
        <w:t xml:space="preserve"> konsultantskih usluga se ostvaruje</w:t>
      </w:r>
      <w:r w:rsidR="00FB2921">
        <w:rPr>
          <w:color w:val="000000"/>
        </w:rPr>
        <w:t xml:space="preserve"> </w:t>
      </w:r>
      <w:r>
        <w:rPr>
          <w:color w:val="000000"/>
        </w:rPr>
        <w:t>kada se ispune svi uslovi predviđeni u Uputstvu, odnosno definisani u ugovoru.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>Prioriteti vaučer programa se odnose na projekte i aktivnosti čijom realizacijom se ostvaruju ciljevi Strategije razvoja Grada Trebinja za period 2018 – 2027, te dimenzija 8b – Inovacijska politika za MSP Okvirnog zakona o malom biznisu (</w:t>
      </w:r>
      <w:r>
        <w:rPr>
          <w:i/>
          <w:color w:val="000000"/>
        </w:rPr>
        <w:t>Small Business Actfor Europe</w:t>
      </w:r>
      <w:r>
        <w:rPr>
          <w:color w:val="000000"/>
        </w:rPr>
        <w:t>) i Indeksa politika za mala i srednja preduzeća (</w:t>
      </w:r>
      <w:r>
        <w:rPr>
          <w:i/>
          <w:color w:val="000000"/>
        </w:rPr>
        <w:t>SME Policy Index</w:t>
      </w:r>
      <w:r>
        <w:rPr>
          <w:color w:val="000000"/>
        </w:rPr>
        <w:t xml:space="preserve">). 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lastRenderedPageBreak/>
        <w:t>Realizacija vaučer programa u direktnoj je vezi sa ostvarenjem Sektorskog cilja ekonomskog razvoja Grada Trebinja tačka 1.1. Veća zaposlenost i dodatna vrijednost u prerađivačkoj industriji.</w:t>
      </w:r>
    </w:p>
    <w:p w:rsidR="00F433E5" w:rsidRDefault="002706C5" w:rsidP="004014BC">
      <w:pPr>
        <w:pStyle w:val="Heading1"/>
        <w:numPr>
          <w:ilvl w:val="0"/>
          <w:numId w:val="4"/>
        </w:numPr>
        <w:spacing w:before="240" w:after="240"/>
        <w:ind w:left="1" w:hanging="3"/>
      </w:pPr>
      <w:bookmarkStart w:id="4" w:name="_heading=h.2et92p0" w:colFirst="0" w:colLast="0"/>
      <w:bookmarkEnd w:id="4"/>
      <w:r>
        <w:t>Korisnici usluga podrške</w:t>
      </w:r>
    </w:p>
    <w:p w:rsidR="00F433E5" w:rsidRDefault="002706C5">
      <w:pPr>
        <w:pStyle w:val="normal0"/>
        <w:widowControl/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Prihvatljivi korisnici usluga podrške za uvođenje inovacija su poslovni subjekti koji ispunjavaju sljedeće uslove: </w:t>
      </w:r>
    </w:p>
    <w:p w:rsidR="00F433E5" w:rsidRDefault="002706C5">
      <w:pPr>
        <w:pStyle w:val="normal0"/>
        <w:widowControl/>
        <w:numPr>
          <w:ilvl w:val="0"/>
          <w:numId w:val="2"/>
        </w:numPr>
        <w:spacing w:after="18"/>
        <w:jc w:val="both"/>
        <w:rPr>
          <w:color w:val="000000"/>
        </w:rPr>
      </w:pPr>
      <w:r>
        <w:rPr>
          <w:color w:val="000000"/>
        </w:rPr>
        <w:t>Registrovani su kao privredna društva,</w:t>
      </w:r>
    </w:p>
    <w:p w:rsidR="00F433E5" w:rsidRDefault="002706C5">
      <w:pPr>
        <w:pStyle w:val="normal0"/>
        <w:widowControl/>
        <w:numPr>
          <w:ilvl w:val="0"/>
          <w:numId w:val="2"/>
        </w:numPr>
        <w:spacing w:after="18"/>
        <w:jc w:val="both"/>
        <w:rPr>
          <w:color w:val="000000"/>
        </w:rPr>
      </w:pPr>
      <w:r>
        <w:rPr>
          <w:color w:val="000000"/>
        </w:rPr>
        <w:t>Pripadaju kategoriji MSP,</w:t>
      </w:r>
      <w:r>
        <w:rPr>
          <w:color w:val="000000"/>
          <w:vertAlign w:val="superscript"/>
        </w:rPr>
        <w:footnoteReference w:id="2"/>
      </w:r>
    </w:p>
    <w:p w:rsidR="00F433E5" w:rsidRDefault="002706C5">
      <w:pPr>
        <w:pStyle w:val="normal0"/>
        <w:widowControl/>
        <w:numPr>
          <w:ilvl w:val="0"/>
          <w:numId w:val="2"/>
        </w:numPr>
        <w:spacing w:after="18"/>
        <w:jc w:val="both"/>
        <w:rPr>
          <w:color w:val="000000"/>
        </w:rPr>
      </w:pPr>
      <w:r>
        <w:rPr>
          <w:color w:val="000000"/>
        </w:rPr>
        <w:t xml:space="preserve">Imaju adresu sjedišta na području Grada Trebinja, </w:t>
      </w:r>
    </w:p>
    <w:p w:rsidR="00F433E5" w:rsidRDefault="002706C5">
      <w:pPr>
        <w:pStyle w:val="normal0"/>
        <w:widowControl/>
        <w:numPr>
          <w:ilvl w:val="0"/>
          <w:numId w:val="2"/>
        </w:numPr>
        <w:spacing w:after="18"/>
        <w:jc w:val="both"/>
        <w:rPr>
          <w:color w:val="000000"/>
        </w:rPr>
      </w:pPr>
      <w:r>
        <w:rPr>
          <w:color w:val="000000"/>
        </w:rPr>
        <w:t>Do trenutka objave ovog Javnog poziva obavljaju djelatnost duže od 12 mjeseci,</w:t>
      </w:r>
    </w:p>
    <w:p w:rsidR="00F433E5" w:rsidRDefault="002706C5">
      <w:pPr>
        <w:pStyle w:val="normal0"/>
        <w:widowControl/>
        <w:numPr>
          <w:ilvl w:val="0"/>
          <w:numId w:val="2"/>
        </w:numPr>
        <w:ind w:left="714" w:hanging="357"/>
        <w:jc w:val="both"/>
        <w:rPr>
          <w:color w:val="000000"/>
        </w:rPr>
      </w:pPr>
      <w:r>
        <w:rPr>
          <w:color w:val="000000"/>
        </w:rPr>
        <w:t xml:space="preserve">Posluju u jednom od prihvatljivih sektora, kako je navedeno u Pregledu </w:t>
      </w:r>
      <w:r>
        <w:t>razreda</w:t>
      </w:r>
      <w:sdt>
        <w:sdtPr>
          <w:tag w:val="goog_rdk_1"/>
          <w:id w:val="-1943775778"/>
        </w:sdtPr>
        <w:sdtContent>
          <w:r w:rsidR="004C1238">
            <w:t xml:space="preserve"> </w:t>
          </w:r>
        </w:sdtContent>
      </w:sdt>
      <w:r>
        <w:t>iz</w:t>
      </w:r>
      <w:sdt>
        <w:sdtPr>
          <w:tag w:val="goog_rdk_2"/>
          <w:id w:val="-1943775777"/>
        </w:sdtPr>
        <w:sdtContent>
          <w:r w:rsidR="004C1238">
            <w:t xml:space="preserve"> </w:t>
          </w:r>
        </w:sdtContent>
      </w:sdt>
      <w:r>
        <w:t>klasifikacije</w:t>
      </w:r>
      <w:sdt>
        <w:sdtPr>
          <w:tag w:val="goog_rdk_3"/>
          <w:id w:val="-1943775776"/>
        </w:sdtPr>
        <w:sdtContent>
          <w:ins w:id="5" w:author="drazen vuković" w:date="2022-10-26T10:23:00Z">
            <w:r>
              <w:t xml:space="preserve"> </w:t>
            </w:r>
          </w:ins>
        </w:sdtContent>
      </w:sdt>
      <w:r>
        <w:t>djelatnosti</w:t>
      </w:r>
      <w:r w:rsidR="0040273B">
        <w:t xml:space="preserve"> </w:t>
      </w:r>
      <w:r>
        <w:t>(KDRS 2010)</w:t>
      </w:r>
      <w:r w:rsidR="0040273B">
        <w:t xml:space="preserve"> </w:t>
      </w:r>
      <w:r>
        <w:t>koje treba da pripadaju podnosioca prijava/MSP, koji je sastavni dio Uputstva.</w:t>
      </w:r>
    </w:p>
    <w:p w:rsidR="00F433E5" w:rsidRDefault="002706C5" w:rsidP="004C1238">
      <w:pPr>
        <w:pStyle w:val="normal0"/>
        <w:spacing w:before="120" w:line="360" w:lineRule="auto"/>
        <w:jc w:val="both"/>
      </w:pPr>
      <w:r>
        <w:t>Izbor korisnika usluga podrške će se</w:t>
      </w:r>
      <w:r w:rsidR="00271391">
        <w:t xml:space="preserve"> </w:t>
      </w:r>
      <w:r>
        <w:t>vršiti prema redoslijedu dostavljanja prijava podnosilaca prijava, do utroška raspoloživih sredstava, a Krajnji rok za dostavljan</w:t>
      </w:r>
      <w:r w:rsidR="004C1238">
        <w:t>j</w:t>
      </w:r>
      <w:r>
        <w:t xml:space="preserve">e prijava </w:t>
      </w:r>
      <w:r w:rsidRPr="0040273B">
        <w:t xml:space="preserve">je </w:t>
      </w:r>
      <w:r w:rsidR="00271391">
        <w:t>06</w:t>
      </w:r>
      <w:r w:rsidRPr="004C1238">
        <w:t>.03.2023.</w:t>
      </w:r>
      <w:r w:rsidRPr="0040273B">
        <w:t xml:space="preserve"> godine.</w:t>
      </w:r>
      <w:r w:rsidR="0040273B">
        <w:t xml:space="preserve"> </w:t>
      </w:r>
      <w:r>
        <w:rPr>
          <w:b/>
        </w:rPr>
        <w:t xml:space="preserve">U okviru vaučer programa, korisnicima usluga konsultantske usluge mogu biti odobrene samo jednom. </w:t>
      </w:r>
    </w:p>
    <w:p w:rsidR="00F433E5" w:rsidRDefault="002706C5" w:rsidP="004C123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58"/>
        <w:jc w:val="both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</w:rPr>
        <w:t>Rok za implementaciju aktivnosti koje se finansiraju u okviru vaučer programa biće definisan ugovorom,</w:t>
      </w:r>
      <w:r w:rsidR="004C1238">
        <w:rPr>
          <w:color w:val="000000"/>
        </w:rPr>
        <w:t xml:space="preserve"> </w:t>
      </w:r>
      <w:r>
        <w:rPr>
          <w:color w:val="000000"/>
        </w:rPr>
        <w:t xml:space="preserve">pri čemu je maksimalan rok za dovršetak implementacije svih odobrenih </w:t>
      </w:r>
      <w:r w:rsidR="00271391">
        <w:rPr>
          <w:color w:val="000000"/>
        </w:rPr>
        <w:t>aktivnosti 06</w:t>
      </w:r>
      <w:r w:rsidRPr="0040273B">
        <w:rPr>
          <w:color w:val="000000"/>
        </w:rPr>
        <w:t>.07.2023. godine.</w:t>
      </w:r>
      <w:r>
        <w:rPr>
          <w:color w:val="000000"/>
        </w:rPr>
        <w:t xml:space="preserve"> </w:t>
      </w:r>
    </w:p>
    <w:p w:rsidR="00F433E5" w:rsidRDefault="002706C5" w:rsidP="004014BC">
      <w:pPr>
        <w:pStyle w:val="Heading1"/>
        <w:numPr>
          <w:ilvl w:val="0"/>
          <w:numId w:val="4"/>
        </w:numPr>
        <w:spacing w:before="240" w:after="240"/>
        <w:ind w:left="1" w:hanging="3"/>
      </w:pPr>
      <w:r>
        <w:t>Prihvatljive aktivnosti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>Kroz vaučer program za uvođenje inovacija mogu biti obezbjeđene konsultantske usluge u različitim oblastima. Usluge mogu da se odnose na različite vidove intervencija i poboljšanja performansi poslovnih subjekata, koje omogućuju:</w:t>
      </w:r>
    </w:p>
    <w:p w:rsidR="00F433E5" w:rsidRDefault="002706C5" w:rsidP="004014BC">
      <w:pPr>
        <w:pStyle w:val="Heading2"/>
        <w:numPr>
          <w:ilvl w:val="0"/>
          <w:numId w:val="6"/>
        </w:numPr>
        <w:tabs>
          <w:tab w:val="left" w:pos="840"/>
        </w:tabs>
        <w:spacing w:before="120"/>
        <w:ind w:left="0" w:hanging="2"/>
        <w:rPr>
          <w:sz w:val="22"/>
          <w:szCs w:val="22"/>
        </w:rPr>
      </w:pPr>
      <w:r>
        <w:rPr>
          <w:sz w:val="22"/>
          <w:szCs w:val="22"/>
        </w:rPr>
        <w:t>Razvoj novog ili unapređenje postojećeg proizvoda/usluge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left="839"/>
        <w:jc w:val="both"/>
        <w:rPr>
          <w:color w:val="000000"/>
        </w:rPr>
      </w:pPr>
      <w:bookmarkStart w:id="8" w:name="_heading=h.1t3h5sf" w:colFirst="0" w:colLast="0"/>
      <w:bookmarkEnd w:id="8"/>
      <w:r>
        <w:rPr>
          <w:color w:val="000000"/>
        </w:rPr>
        <w:t>Primjeri prihvatljivih aktivnosti:</w:t>
      </w:r>
      <w:r w:rsidR="004C1238">
        <w:rPr>
          <w:color w:val="000000"/>
        </w:rPr>
        <w:t xml:space="preserve"> </w:t>
      </w:r>
      <w:r>
        <w:rPr>
          <w:color w:val="000000"/>
        </w:rPr>
        <w:t>razvoj koncepta,</w:t>
      </w:r>
      <w:r w:rsidR="004C1238">
        <w:rPr>
          <w:color w:val="000000"/>
        </w:rPr>
        <w:t xml:space="preserve"> </w:t>
      </w:r>
      <w:r>
        <w:rPr>
          <w:color w:val="000000"/>
        </w:rPr>
        <w:t>izrada prototipa i testiranje,</w:t>
      </w:r>
      <w:r w:rsidR="004C1238">
        <w:rPr>
          <w:color w:val="000000"/>
        </w:rPr>
        <w:t xml:space="preserve"> </w:t>
      </w:r>
      <w:r>
        <w:rPr>
          <w:color w:val="000000"/>
        </w:rPr>
        <w:t>unapređenje tehničkih specifikacija i komponenti proizvoda,</w:t>
      </w:r>
      <w:r w:rsidR="004C1238">
        <w:rPr>
          <w:color w:val="000000"/>
        </w:rPr>
        <w:t xml:space="preserve"> </w:t>
      </w:r>
      <w:r>
        <w:rPr>
          <w:color w:val="000000"/>
        </w:rPr>
        <w:t>promjena namjene i načina funkcionisanja proizvoda,</w:t>
      </w:r>
      <w:r w:rsidR="004C1238">
        <w:rPr>
          <w:color w:val="000000"/>
        </w:rPr>
        <w:t xml:space="preserve"> </w:t>
      </w:r>
      <w:r>
        <w:rPr>
          <w:color w:val="000000"/>
        </w:rPr>
        <w:t>primjena novih,</w:t>
      </w:r>
      <w:r w:rsidR="004C1238">
        <w:rPr>
          <w:color w:val="000000"/>
        </w:rPr>
        <w:t xml:space="preserve"> </w:t>
      </w:r>
      <w:r>
        <w:rPr>
          <w:color w:val="000000"/>
        </w:rPr>
        <w:t>ekološki prihvatljivih materijala u izradi novog proizvoda.</w:t>
      </w:r>
    </w:p>
    <w:p w:rsidR="00F433E5" w:rsidRDefault="002706C5" w:rsidP="004014BC">
      <w:pPr>
        <w:pStyle w:val="Heading2"/>
        <w:numPr>
          <w:ilvl w:val="0"/>
          <w:numId w:val="6"/>
        </w:numPr>
        <w:tabs>
          <w:tab w:val="left" w:pos="840"/>
        </w:tabs>
        <w:spacing w:before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Razvoj novog ili unapređenje postojećeg procesa</w:t>
      </w:r>
    </w:p>
    <w:p w:rsidR="00F433E5" w:rsidRDefault="002706C5" w:rsidP="0040273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839" w:right="124"/>
        <w:jc w:val="both"/>
        <w:rPr>
          <w:color w:val="000000"/>
        </w:rPr>
      </w:pPr>
      <w:r>
        <w:rPr>
          <w:color w:val="000000"/>
        </w:rPr>
        <w:t xml:space="preserve">Primjeri prihvatljivih aktivnosti: analiza i optimizacija poslovnih procesa uključujući </w:t>
      </w:r>
      <w:r>
        <w:rPr>
          <w:color w:val="000000"/>
        </w:rPr>
        <w:lastRenderedPageBreak/>
        <w:t>digitalizaciju, implementacija novog organizacionog/poslovnog modela u preduzećima, razvoj novih ili unapređenje procesa koji doprinose energetskoj efikasnosti i/ili zaštiti životne sredine.</w:t>
      </w:r>
      <w:bookmarkStart w:id="9" w:name="_heading=h.4d34og8" w:colFirst="0" w:colLast="0"/>
      <w:bookmarkEnd w:id="9"/>
    </w:p>
    <w:p w:rsidR="00F433E5" w:rsidRDefault="002706C5" w:rsidP="004014BC">
      <w:pPr>
        <w:pStyle w:val="Heading2"/>
        <w:numPr>
          <w:ilvl w:val="0"/>
          <w:numId w:val="6"/>
        </w:numPr>
        <w:tabs>
          <w:tab w:val="left" w:pos="840"/>
        </w:tabs>
        <w:spacing w:before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Inovaciju marketinga</w:t>
      </w:r>
    </w:p>
    <w:p w:rsidR="00F433E5" w:rsidRDefault="004C123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827" w:right="132"/>
        <w:jc w:val="both"/>
        <w:rPr>
          <w:color w:val="000000"/>
        </w:rPr>
      </w:pPr>
      <w:r>
        <w:t>Primjeri p</w:t>
      </w:r>
      <w:r w:rsidR="002706C5">
        <w:t>rihv</w:t>
      </w:r>
      <w:r>
        <w:t>atljivih a</w:t>
      </w:r>
      <w:r w:rsidR="002706C5">
        <w:t>ktivnosti</w:t>
      </w:r>
      <w:r w:rsidR="002706C5">
        <w:rPr>
          <w:color w:val="000000"/>
        </w:rPr>
        <w:t xml:space="preserve">: implementacija novog </w:t>
      </w:r>
      <w:r w:rsidR="002706C5">
        <w:t>marketing metoda koji</w:t>
      </w:r>
      <w:r w:rsidR="002706C5">
        <w:rPr>
          <w:color w:val="000000"/>
        </w:rPr>
        <w:t xml:space="preserve"> uključuje značajne promjene u dizajnu ili pakovanju proizvoda, plasmanu proizvoda, promociji proizvoda ili određivanju cijena.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5" w:right="130"/>
        <w:jc w:val="both"/>
        <w:rPr>
          <w:color w:val="000000"/>
        </w:rPr>
      </w:pPr>
      <w:r>
        <w:rPr>
          <w:color w:val="000000"/>
        </w:rPr>
        <w:t>Pored gore navedenih usluga, korisnicima usluga kroz vaučer program mogu biti obezbjeđene i druge konsultantske usluge, ukoliko se dokaže i ocijeni da takve usluge mogu doprinijeti uvođenju inovacija.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5" w:right="130"/>
        <w:jc w:val="both"/>
        <w:rPr>
          <w:color w:val="000000"/>
        </w:rPr>
      </w:pPr>
      <w:r>
        <w:rPr>
          <w:b/>
          <w:color w:val="000000"/>
        </w:rPr>
        <w:t xml:space="preserve">Kroz vaučer program ne može </w:t>
      </w:r>
      <w:r>
        <w:rPr>
          <w:b/>
        </w:rPr>
        <w:t>biti finansiran</w:t>
      </w:r>
      <w:r w:rsidR="004C1238">
        <w:rPr>
          <w:b/>
        </w:rPr>
        <w:t>a</w:t>
      </w:r>
      <w:r>
        <w:rPr>
          <w:b/>
          <w:color w:val="000000"/>
        </w:rPr>
        <w:t xml:space="preserve"> nabavka opreme i drugih materijalnih sredstava, kao i usluge sertifikacije i resertifikacije</w:t>
      </w:r>
      <w:r>
        <w:rPr>
          <w:color w:val="000000"/>
        </w:rPr>
        <w:t>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3" w:after="120" w:line="360" w:lineRule="auto"/>
        <w:ind w:left="119" w:right="138"/>
        <w:jc w:val="both"/>
        <w:rPr>
          <w:color w:val="000000"/>
        </w:rPr>
      </w:pPr>
      <w:r>
        <w:rPr>
          <w:color w:val="000000"/>
        </w:rPr>
        <w:t>Finansiranje konsultantskih usluga se obezbijeđuje isključivo za usluge predviđene u prijavi korisnika usluga, što se identifikuje u dostavljenim izvještajima pružaoca usluga.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5" w:right="130"/>
        <w:jc w:val="both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Projektne aktivnosti</w:t>
      </w:r>
      <w:sdt>
        <w:sdtPr>
          <w:tag w:val="goog_rdk_4"/>
          <w:id w:val="-1943775775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ne</w:t>
      </w:r>
      <w:sdt>
        <w:sdtPr>
          <w:tag w:val="goog_rdk_5"/>
          <w:id w:val="-1943775774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smiju</w:t>
      </w:r>
      <w:sdt>
        <w:sdtPr>
          <w:tag w:val="goog_rdk_6"/>
          <w:id w:val="-1943775773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započeti</w:t>
      </w:r>
      <w:sdt>
        <w:sdtPr>
          <w:tag w:val="goog_rdk_7"/>
          <w:id w:val="-1943775772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prije</w:t>
      </w:r>
      <w:sdt>
        <w:sdtPr>
          <w:tag w:val="goog_rdk_8"/>
          <w:id w:val="-1943775771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zaključenja ugovora.</w:t>
      </w:r>
      <w:r w:rsidR="004C1238">
        <w:rPr>
          <w:color w:val="000000"/>
        </w:rPr>
        <w:t xml:space="preserve"> </w:t>
      </w:r>
      <w:r>
        <w:rPr>
          <w:color w:val="000000"/>
        </w:rPr>
        <w:t xml:space="preserve">Korisnici usluga i </w:t>
      </w:r>
      <w:r>
        <w:t>pružaoci usluga</w:t>
      </w:r>
      <w:r>
        <w:rPr>
          <w:color w:val="000000"/>
        </w:rPr>
        <w:t xml:space="preserve"> dužni su </w:t>
      </w:r>
      <w:r>
        <w:t>da regulišu</w:t>
      </w:r>
      <w:r>
        <w:rPr>
          <w:color w:val="000000"/>
        </w:rPr>
        <w:t xml:space="preserve"> sva pitanja u vezi sa intelektualnom svojinom koja se mogu javiti u okviru pružanja usluga.</w:t>
      </w:r>
    </w:p>
    <w:p w:rsidR="00F433E5" w:rsidRDefault="002706C5" w:rsidP="004014BC">
      <w:pPr>
        <w:pStyle w:val="Heading1"/>
        <w:numPr>
          <w:ilvl w:val="0"/>
          <w:numId w:val="4"/>
        </w:numPr>
        <w:spacing w:before="240" w:after="240"/>
        <w:ind w:left="1" w:hanging="3"/>
      </w:pPr>
      <w:bookmarkStart w:id="11" w:name="_heading=h.17dp8vu" w:colFirst="0" w:colLast="0"/>
      <w:bookmarkEnd w:id="11"/>
      <w:r>
        <w:t>Pružaoci usluga</w:t>
      </w:r>
    </w:p>
    <w:p w:rsidR="00F433E5" w:rsidRDefault="002706C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</w:rPr>
        <w:t>Pružaoci usluga za uvođenje inovacija (konsultanti) su poslovni subjekti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, naučne, obrazovne i istraživačke ustanove/institucije, kao i fizička lica.</w:t>
      </w:r>
    </w:p>
    <w:p w:rsidR="00F433E5" w:rsidRDefault="002706C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</w:rPr>
        <w:t>Izbor konsultanata, odnosno pružalaca usluga za uvođenje inovacija kod izabranih korisnika usluga vrši Razvojna Agencija Grada Trebinja, vodeći računa o predloženoj intervenciji, te obezbjeđenju odgovarajućeg kvaliteta konsultanta i pružene usluge.</w:t>
      </w:r>
    </w:p>
    <w:p w:rsidR="00F433E5" w:rsidRDefault="002706C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</w:rPr>
        <w:t>Razvojna Agencija Grada Trebinja zaključuje ugovor sa izabranim pružaocem usluga, te vrši obavještavanje korisnika usluga i koordinaciju aktivnosti vezanih za realizaciju ugovora.</w:t>
      </w:r>
    </w:p>
    <w:p w:rsidR="00F433E5" w:rsidRDefault="00F433E5" w:rsidP="004014BC">
      <w:pPr>
        <w:pStyle w:val="Heading1"/>
        <w:tabs>
          <w:tab w:val="left" w:pos="840"/>
          <w:tab w:val="left" w:pos="9396"/>
        </w:tabs>
        <w:ind w:left="0" w:hanging="2"/>
        <w:rPr>
          <w:sz w:val="22"/>
          <w:szCs w:val="22"/>
        </w:rPr>
      </w:pPr>
      <w:bookmarkStart w:id="12" w:name="_heading=h.3rdcrjn" w:colFirst="0" w:colLast="0"/>
      <w:bookmarkEnd w:id="12"/>
    </w:p>
    <w:p w:rsidR="00F433E5" w:rsidRDefault="002706C5" w:rsidP="004014BC">
      <w:pPr>
        <w:pStyle w:val="Heading1"/>
        <w:numPr>
          <w:ilvl w:val="0"/>
          <w:numId w:val="4"/>
        </w:numPr>
        <w:ind w:left="1" w:hanging="3"/>
      </w:pPr>
      <w:r>
        <w:t>Sredstva za finansiranje konsultantskih usluga</w:t>
      </w: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8"/>
        <w:jc w:val="both"/>
        <w:rPr>
          <w:color w:val="000000"/>
        </w:rPr>
      </w:pPr>
      <w:r>
        <w:rPr>
          <w:color w:val="000000"/>
        </w:rPr>
        <w:t xml:space="preserve">Ukupan predviđeni iznos sredstava za realizaciju vaučer programa iznosi </w:t>
      </w:r>
      <w:r>
        <w:rPr>
          <w:b/>
          <w:color w:val="000000"/>
        </w:rPr>
        <w:t>73.875,00 KM</w:t>
      </w:r>
      <w:r>
        <w:rPr>
          <w:color w:val="000000"/>
        </w:rPr>
        <w:t xml:space="preserve">. </w:t>
      </w:r>
    </w:p>
    <w:p w:rsidR="00F433E5" w:rsidRPr="004C1238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30"/>
        <w:jc w:val="both"/>
        <w:rPr>
          <w:b/>
          <w:color w:val="000000"/>
        </w:rPr>
      </w:pPr>
      <w:r>
        <w:rPr>
          <w:color w:val="000000"/>
        </w:rPr>
        <w:t>Maksimalni iznos sufinansiranja za korisnika usluga</w:t>
      </w:r>
      <w:r w:rsidR="00FB2921">
        <w:rPr>
          <w:color w:val="000000"/>
        </w:rPr>
        <w:t xml:space="preserve"> </w:t>
      </w:r>
      <w:r>
        <w:rPr>
          <w:color w:val="000000"/>
        </w:rPr>
        <w:t xml:space="preserve">može da bude </w:t>
      </w:r>
      <w:r w:rsidR="004C1238" w:rsidRPr="004C1238">
        <w:rPr>
          <w:b/>
          <w:color w:val="000000"/>
        </w:rPr>
        <w:t>14</w:t>
      </w:r>
      <w:r w:rsidRPr="004C1238">
        <w:rPr>
          <w:b/>
          <w:color w:val="000000"/>
        </w:rPr>
        <w:t xml:space="preserve">.000,00 KM, a minimalan </w:t>
      </w:r>
      <w:r w:rsidR="004C1238" w:rsidRPr="004C1238">
        <w:rPr>
          <w:b/>
          <w:color w:val="000000"/>
        </w:rPr>
        <w:t>5</w:t>
      </w:r>
      <w:r w:rsidRPr="004C1238">
        <w:rPr>
          <w:b/>
          <w:color w:val="000000"/>
        </w:rPr>
        <w:t>.000,00 KM.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30"/>
        <w:jc w:val="both"/>
        <w:rPr>
          <w:color w:val="000000"/>
        </w:rPr>
      </w:pPr>
      <w:bookmarkStart w:id="13" w:name="_heading=h.26in1rg" w:colFirst="0" w:colLast="0"/>
      <w:bookmarkEnd w:id="13"/>
      <w:r>
        <w:rPr>
          <w:color w:val="000000"/>
        </w:rPr>
        <w:t xml:space="preserve">Iznos sredstava za pojedinačne konsultantske usluge u okviru vaučer programa, mora </w:t>
      </w:r>
      <w:r>
        <w:t>se uklopiti u gore navedene maksimalne</w:t>
      </w:r>
      <w:r>
        <w:rPr>
          <w:color w:val="000000"/>
        </w:rPr>
        <w:t>,</w:t>
      </w:r>
      <w:r w:rsidR="004C1238">
        <w:rPr>
          <w:color w:val="000000"/>
        </w:rPr>
        <w:t xml:space="preserve"> </w:t>
      </w:r>
      <w:r>
        <w:rPr>
          <w:color w:val="000000"/>
        </w:rPr>
        <w:t>odnosno</w:t>
      </w:r>
      <w:sdt>
        <w:sdtPr>
          <w:tag w:val="goog_rdk_9"/>
          <w:id w:val="-1943775770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minimalne</w:t>
      </w:r>
      <w:sdt>
        <w:sdtPr>
          <w:tag w:val="goog_rdk_10"/>
          <w:id w:val="-194377576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iznose.</w:t>
      </w:r>
    </w:p>
    <w:p w:rsidR="00520A56" w:rsidRDefault="00520A5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30"/>
        <w:jc w:val="both"/>
        <w:rPr>
          <w:color w:val="000000"/>
        </w:rPr>
      </w:pPr>
    </w:p>
    <w:p w:rsidR="00F433E5" w:rsidRDefault="002706C5" w:rsidP="004014BC">
      <w:pPr>
        <w:pStyle w:val="Heading1"/>
        <w:numPr>
          <w:ilvl w:val="0"/>
          <w:numId w:val="4"/>
        </w:numPr>
        <w:spacing w:before="240" w:after="240"/>
        <w:ind w:left="1" w:hanging="3"/>
      </w:pPr>
      <w:r>
        <w:t>Procedura implementacije</w:t>
      </w:r>
      <w:sdt>
        <w:sdtPr>
          <w:tag w:val="goog_rdk_11"/>
          <w:id w:val="-1943775768"/>
        </w:sdtPr>
        <w:sdtContent>
          <w:r w:rsidR="004C1238">
            <w:t xml:space="preserve"> </w:t>
          </w:r>
        </w:sdtContent>
      </w:sdt>
      <w:r>
        <w:t>vaučer programa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2" w:line="360" w:lineRule="auto"/>
        <w:ind w:left="115" w:right="249"/>
        <w:jc w:val="both"/>
        <w:rPr>
          <w:color w:val="000000"/>
        </w:rPr>
      </w:pPr>
      <w:r>
        <w:rPr>
          <w:color w:val="000000"/>
        </w:rPr>
        <w:t>Procedura implementacije vaučer programa treba da omogući optimalnu upotrebu raspoloživih sredstava</w:t>
      </w:r>
      <w:r w:rsidR="004014BC">
        <w:rPr>
          <w:color w:val="000000"/>
        </w:rPr>
        <w:t xml:space="preserve"> </w:t>
      </w:r>
      <w:r>
        <w:rPr>
          <w:color w:val="000000"/>
        </w:rPr>
        <w:t>za podršku MSP kao korisnika</w:t>
      </w:r>
      <w:r w:rsidR="004014BC">
        <w:rPr>
          <w:color w:val="000000"/>
        </w:rPr>
        <w:t xml:space="preserve"> </w:t>
      </w:r>
      <w:r>
        <w:rPr>
          <w:color w:val="000000"/>
        </w:rPr>
        <w:t>usluga.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5" w:right="245"/>
        <w:jc w:val="both"/>
        <w:rPr>
          <w:color w:val="000000"/>
        </w:rPr>
      </w:pPr>
      <w:bookmarkStart w:id="14" w:name="_heading=h.lnxbz9" w:colFirst="0" w:colLast="0"/>
      <w:bookmarkEnd w:id="14"/>
      <w:r>
        <w:rPr>
          <w:color w:val="000000"/>
        </w:rPr>
        <w:t>Procedurom se definišu formalni uslovi za prijavu na vaučer program, kriterijumi izbora korisnika, postupak ocjene i izbora korisnika, obaveze osoblja Razvojne agencije Grada Trebinja, način komunikacije s korisnicima, te druga pitanja od značaja za efikasan, fer i transparentan postupak izbora korisnika.</w:t>
      </w:r>
    </w:p>
    <w:p w:rsidR="00F433E5" w:rsidRDefault="002706C5" w:rsidP="004014BC">
      <w:pPr>
        <w:pStyle w:val="Heading2"/>
        <w:spacing w:before="120" w:after="120"/>
        <w:ind w:left="0" w:hanging="2"/>
      </w:pPr>
      <w:r>
        <w:t>8.1.</w:t>
      </w:r>
      <w:r w:rsidR="004C1238">
        <w:t xml:space="preserve"> </w:t>
      </w:r>
      <w:r>
        <w:t>Javni Poziv – objavljivanje i komunikacija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5" w:right="245"/>
        <w:jc w:val="both"/>
        <w:rPr>
          <w:color w:val="000000"/>
        </w:rPr>
      </w:pPr>
      <w:r>
        <w:rPr>
          <w:color w:val="000000"/>
        </w:rPr>
        <w:t>Postupak izbora korisnika usluga započinje raspisivanjem javnog poziva za učešće u vaučer programu.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5" w:right="245"/>
        <w:jc w:val="both"/>
        <w:rPr>
          <w:color w:val="000000"/>
        </w:rPr>
      </w:pPr>
      <w:r>
        <w:rPr>
          <w:color w:val="000000"/>
        </w:rPr>
        <w:t xml:space="preserve">Javni poziv </w:t>
      </w:r>
      <w:r>
        <w:t>sadrži dovoljan</w:t>
      </w:r>
      <w:r w:rsidR="004C1238">
        <w:t xml:space="preserve"> broj</w:t>
      </w:r>
      <w:r>
        <w:rPr>
          <w:color w:val="000000"/>
        </w:rPr>
        <w:t xml:space="preserve"> </w:t>
      </w:r>
      <w:r>
        <w:t>informacija</w:t>
      </w:r>
      <w:sdt>
        <w:sdtPr>
          <w:tag w:val="goog_rdk_12"/>
          <w:id w:val="-1943775767"/>
        </w:sdtPr>
        <w:sdtContent>
          <w:r w:rsidR="004C1238">
            <w:t xml:space="preserve"> </w:t>
          </w:r>
        </w:sdtContent>
      </w:sdt>
      <w:r>
        <w:t>i</w:t>
      </w:r>
      <w:sdt>
        <w:sdtPr>
          <w:tag w:val="goog_rdk_13"/>
          <w:id w:val="-1943775766"/>
        </w:sdtPr>
        <w:sdtContent>
          <w:r w:rsidR="004C1238">
            <w:t xml:space="preserve"> </w:t>
          </w:r>
        </w:sdtContent>
      </w:sdt>
      <w:r>
        <w:t>uputstava kako</w:t>
      </w:r>
      <w:sdt>
        <w:sdtPr>
          <w:tag w:val="goog_rdk_14"/>
          <w:id w:val="-1943775765"/>
        </w:sdtPr>
        <w:sdtContent>
          <w:r w:rsidR="004C1238">
            <w:t xml:space="preserve"> </w:t>
          </w:r>
        </w:sdtContent>
      </w:sdt>
      <w:r>
        <w:t>bi se olakšao postupak</w:t>
      </w:r>
      <w:r>
        <w:rPr>
          <w:color w:val="000000"/>
        </w:rPr>
        <w:t xml:space="preserve"> prijave, s jedne strane i obezbijedila kompletnost prijava, s druge.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115" w:right="245"/>
        <w:jc w:val="both"/>
        <w:rPr>
          <w:color w:val="000000"/>
        </w:rPr>
      </w:pPr>
      <w:bookmarkStart w:id="15" w:name="_heading=h.35nkun2" w:colFirst="0" w:colLast="0"/>
      <w:bookmarkEnd w:id="15"/>
      <w:r>
        <w:rPr>
          <w:color w:val="000000"/>
        </w:rPr>
        <w:t xml:space="preserve">Javni </w:t>
      </w:r>
      <w:r>
        <w:t>poziv se</w:t>
      </w:r>
      <w:sdt>
        <w:sdtPr>
          <w:tag w:val="goog_rdk_15"/>
          <w:id w:val="-1943775764"/>
        </w:sdtPr>
        <w:sdtContent>
          <w:r w:rsidR="004C1238">
            <w:t xml:space="preserve"> </w:t>
          </w:r>
        </w:sdtContent>
      </w:sdt>
      <w:r>
        <w:t>objavljuje</w:t>
      </w:r>
      <w:sdt>
        <w:sdtPr>
          <w:tag w:val="goog_rdk_16"/>
          <w:id w:val="-1943775763"/>
        </w:sdtPr>
        <w:sdtContent>
          <w:r w:rsidR="004C1238">
            <w:t xml:space="preserve"> </w:t>
          </w:r>
        </w:sdtContent>
      </w:sdt>
      <w:r>
        <w:t>na</w:t>
      </w:r>
      <w:r>
        <w:rPr>
          <w:color w:val="000000"/>
        </w:rPr>
        <w:t xml:space="preserve"> WEB</w:t>
      </w:r>
      <w:sdt>
        <w:sdtPr>
          <w:tag w:val="goog_rdk_17"/>
          <w:id w:val="-1943775762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stranici</w:t>
      </w:r>
      <w:sdt>
        <w:sdtPr>
          <w:tag w:val="goog_rdk_18"/>
          <w:id w:val="-1943775761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Razvojne agencije Grada Trebinja </w:t>
      </w:r>
      <w:hyperlink r:id="rId15">
        <w:r>
          <w:rPr>
            <w:color w:val="0000FF"/>
            <w:u w:val="single"/>
          </w:rPr>
          <w:t>www.msptb.net</w:t>
        </w:r>
      </w:hyperlink>
      <w:r>
        <w:rPr>
          <w:color w:val="000000"/>
        </w:rPr>
        <w:t>. Istovremeno sa</w:t>
      </w:r>
      <w:sdt>
        <w:sdtPr>
          <w:tag w:val="goog_rdk_19"/>
          <w:id w:val="-1943775760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Javnim</w:t>
      </w:r>
      <w:sdt>
        <w:sdtPr>
          <w:tag w:val="goog_rdk_20"/>
          <w:id w:val="-194377575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pozivom, na</w:t>
      </w:r>
      <w:sdt>
        <w:sdtPr>
          <w:tag w:val="goog_rdk_21"/>
          <w:id w:val="-1943775758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WEB stranici Razvojne agencije Grada Trebinja se </w:t>
      </w:r>
      <w:r w:rsidR="004C1238">
        <w:t>objavljuju Uputstva</w:t>
      </w:r>
      <w:r>
        <w:rPr>
          <w:color w:val="000000"/>
        </w:rPr>
        <w:t>,</w:t>
      </w:r>
      <w:r w:rsidR="004C1238">
        <w:rPr>
          <w:color w:val="000000"/>
        </w:rPr>
        <w:t xml:space="preserve"> </w:t>
      </w:r>
      <w:r>
        <w:t>kao</w:t>
      </w:r>
      <w:sdt>
        <w:sdtPr>
          <w:tag w:val="goog_rdk_22"/>
          <w:id w:val="-1943775757"/>
        </w:sdtPr>
        <w:sdtContent>
          <w:r w:rsidR="004C1238">
            <w:t xml:space="preserve"> </w:t>
          </w:r>
        </w:sdtContent>
      </w:sdt>
      <w:r>
        <w:t>i</w:t>
      </w:r>
      <w:sdt>
        <w:sdtPr>
          <w:tag w:val="goog_rdk_23"/>
          <w:id w:val="-1943775756"/>
        </w:sdtPr>
        <w:sdtContent>
          <w:r w:rsidR="004C1238">
            <w:t xml:space="preserve"> </w:t>
          </w:r>
        </w:sdtContent>
      </w:sdt>
      <w:r>
        <w:t>svi</w:t>
      </w:r>
      <w:sdt>
        <w:sdtPr>
          <w:tag w:val="goog_rdk_24"/>
          <w:id w:val="-1943775755"/>
        </w:sdtPr>
        <w:sdtContent>
          <w:ins w:id="16" w:author="drazen vuković" w:date="2022-10-26T10:26:00Z">
            <w:r>
              <w:t xml:space="preserve"> </w:t>
            </w:r>
          </w:ins>
        </w:sdtContent>
      </w:sdt>
      <w:r>
        <w:t>propisani obrasci</w:t>
      </w:r>
      <w:r>
        <w:rPr>
          <w:color w:val="000000"/>
        </w:rPr>
        <w:t>.</w:t>
      </w:r>
    </w:p>
    <w:p w:rsidR="00F433E5" w:rsidRDefault="004C1238" w:rsidP="004014BC">
      <w:pPr>
        <w:pStyle w:val="Heading2"/>
        <w:spacing w:before="120" w:after="120"/>
        <w:ind w:left="0" w:hanging="2"/>
      </w:pPr>
      <w:r>
        <w:t xml:space="preserve">8.2. </w:t>
      </w:r>
      <w:r w:rsidR="002706C5">
        <w:t>Način pružanja dodatnih informacija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Dodatne informacije mogu biti pružene podnosiocima prijava, </w:t>
      </w:r>
      <w:r>
        <w:rPr>
          <w:b/>
          <w:color w:val="000000"/>
        </w:rPr>
        <w:t>ali isključivo pisanim putem</w:t>
      </w:r>
      <w:r>
        <w:rPr>
          <w:color w:val="000000"/>
        </w:rPr>
        <w:t xml:space="preserve">. Pitanja se mogu poslati na e-mail adresu </w:t>
      </w:r>
      <w:r w:rsidR="004C1238">
        <w:rPr>
          <w:color w:val="000000"/>
        </w:rPr>
        <w:t>msptb@teol.net</w:t>
      </w:r>
      <w:r>
        <w:rPr>
          <w:color w:val="000000"/>
        </w:rPr>
        <w:t>, sa jasnom oznakom da se radi o pitanjima vezanim za vaučer program.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bookmarkStart w:id="17" w:name="_heading=h.1ksv4uv" w:colFirst="0" w:colLast="0"/>
      <w:bookmarkEnd w:id="17"/>
      <w:r>
        <w:rPr>
          <w:color w:val="000000"/>
        </w:rPr>
        <w:t>S ciljem jednakog tretmana svih zainteresovanih, Razvojna agencija Grada Trebinja TREDEA neće davati prethodno mišljenje niti bilo kakve odgovore na pitanja koja se tiču prihvatljivosti podnosilaca prijava, prihvatljivosti pružaoca usluga i predloženih aktivnosti.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bookmarkStart w:id="18" w:name="_heading=h.44sinio" w:colFirst="0" w:colLast="0"/>
      <w:bookmarkEnd w:id="18"/>
      <w:r>
        <w:rPr>
          <w:color w:val="000000"/>
        </w:rPr>
        <w:t>Razvojna agencija Grada Trebinja TREDEA je dužna objaviti odgovor na postavljeno pitanje u roku od pet dana od dana dostavljanja pitanja. Odgovori na postavljena pitanja se neće dostavljeti direktno zainteresovanim korisnicima, već će se sva pitanja i odgovori objavljivati u odgovarajućoj rubrici na WEB stranici:</w:t>
      </w:r>
      <w:r w:rsidR="004C1238">
        <w:rPr>
          <w:color w:val="000000"/>
        </w:rPr>
        <w:t xml:space="preserve"> </w:t>
      </w:r>
      <w:r>
        <w:rPr>
          <w:color w:val="000000"/>
        </w:rPr>
        <w:t>www.msptb.net</w:t>
      </w:r>
      <w:r w:rsidR="004C1238">
        <w:rPr>
          <w:color w:val="000000"/>
        </w:rPr>
        <w:t>.</w:t>
      </w:r>
    </w:p>
    <w:p w:rsidR="00F433E5" w:rsidRDefault="002706C5" w:rsidP="004014BC">
      <w:pPr>
        <w:pStyle w:val="Heading2"/>
        <w:spacing w:before="120" w:after="120"/>
        <w:ind w:left="0" w:hanging="2"/>
      </w:pPr>
      <w:r>
        <w:t>8.3. Prijavni Obrazac,</w:t>
      </w:r>
      <w:r w:rsidR="004C1238">
        <w:t xml:space="preserve"> </w:t>
      </w:r>
      <w:r>
        <w:t>dokumentacija i dostavljanje prijava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54"/>
        <w:jc w:val="both"/>
        <w:rPr>
          <w:color w:val="000000"/>
        </w:rPr>
      </w:pPr>
      <w:r>
        <w:rPr>
          <w:color w:val="000000"/>
        </w:rPr>
        <w:t>Zainteresovani podnosioci prijava obavezni su podnijeti prijavni obrazac i svu prateću dokumentaciju.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</w:rPr>
        <w:t>Prijavni</w:t>
      </w:r>
      <w:sdt>
        <w:sdtPr>
          <w:tag w:val="goog_rdk_25"/>
          <w:id w:val="-1943775754"/>
        </w:sdtPr>
        <w:sdtContent>
          <w:r w:rsidR="004C1238">
            <w:rPr>
              <w:color w:val="000000"/>
            </w:rPr>
            <w:t xml:space="preserve"> </w:t>
          </w:r>
        </w:sdtContent>
      </w:sdt>
      <w:r w:rsidR="004C1238">
        <w:rPr>
          <w:color w:val="000000"/>
        </w:rPr>
        <w:t>o</w:t>
      </w:r>
      <w:r>
        <w:rPr>
          <w:color w:val="000000"/>
        </w:rPr>
        <w:t>brazac</w:t>
      </w:r>
      <w:sdt>
        <w:sdtPr>
          <w:tag w:val="goog_rdk_27"/>
          <w:id w:val="-1943775752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se</w:t>
      </w:r>
      <w:sdt>
        <w:sdtPr>
          <w:tag w:val="goog_rdk_28"/>
          <w:id w:val="-1943775751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popunjava</w:t>
      </w:r>
      <w:sdt>
        <w:sdtPr>
          <w:tag w:val="goog_rdk_29"/>
          <w:id w:val="-1943775750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isključivo</w:t>
      </w:r>
      <w:sdt>
        <w:sdtPr>
          <w:tag w:val="goog_rdk_30"/>
          <w:id w:val="-194377574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elektronskim</w:t>
      </w:r>
      <w:sdt>
        <w:sdtPr>
          <w:tag w:val="goog_rdk_31"/>
          <w:id w:val="-1943775748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putem.</w:t>
      </w:r>
    </w:p>
    <w:p w:rsidR="00F433E5" w:rsidRDefault="002706C5">
      <w:pPr>
        <w:pStyle w:val="normal0"/>
        <w:tabs>
          <w:tab w:val="left" w:pos="1536"/>
        </w:tabs>
        <w:spacing w:before="120" w:after="120"/>
        <w:jc w:val="both"/>
        <w:rPr>
          <w:u w:val="single"/>
        </w:rPr>
      </w:pPr>
      <w:r>
        <w:rPr>
          <w:b/>
          <w:u w:val="single"/>
        </w:rPr>
        <w:lastRenderedPageBreak/>
        <w:t>Prijavni Obrazac i</w:t>
      </w:r>
      <w:sdt>
        <w:sdtPr>
          <w:tag w:val="goog_rdk_32"/>
          <w:id w:val="-1943775747"/>
        </w:sdtPr>
        <w:sdtContent>
          <w:ins w:id="19" w:author="drazen vuković" w:date="2022-10-26T10:27:00Z">
            <w:r>
              <w:rPr>
                <w:b/>
                <w:u w:val="single"/>
              </w:rPr>
              <w:t xml:space="preserve"> </w:t>
            </w:r>
          </w:ins>
        </w:sdtContent>
      </w:sdt>
      <w:r>
        <w:rPr>
          <w:b/>
          <w:u w:val="single"/>
        </w:rPr>
        <w:t>prateća</w:t>
      </w:r>
      <w:sdt>
        <w:sdtPr>
          <w:tag w:val="goog_rdk_33"/>
          <w:id w:val="-1943775746"/>
        </w:sdtPr>
        <w:sdtContent>
          <w:ins w:id="20" w:author="drazen vuković" w:date="2022-10-26T10:27:00Z">
            <w:r>
              <w:rPr>
                <w:b/>
                <w:u w:val="single"/>
              </w:rPr>
              <w:t xml:space="preserve"> </w:t>
            </w:r>
          </w:ins>
        </w:sdtContent>
      </w:sdt>
      <w:r>
        <w:rPr>
          <w:b/>
          <w:u w:val="single"/>
        </w:rPr>
        <w:t>dokumentacija: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45"/>
        <w:jc w:val="both"/>
        <w:rPr>
          <w:color w:val="000000"/>
        </w:rPr>
      </w:pPr>
      <w:r>
        <w:rPr>
          <w:color w:val="000000"/>
        </w:rPr>
        <w:t>Podnosioci prijava podnose sljedeće obrasce i dokumentaciju, kao dokaz da ispunjavaju uslove iz tačke 4.</w:t>
      </w:r>
      <w:r w:rsidR="004C1238">
        <w:rPr>
          <w:color w:val="000000"/>
        </w:rPr>
        <w:t xml:space="preserve"> </w:t>
      </w:r>
      <w:r>
        <w:rPr>
          <w:color w:val="000000"/>
        </w:rPr>
        <w:t>Uputstava:</w:t>
      </w:r>
    </w:p>
    <w:p w:rsidR="00F433E5" w:rsidRDefault="002706C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20" w:line="360" w:lineRule="auto"/>
        <w:ind w:left="835" w:hanging="360"/>
        <w:jc w:val="both"/>
        <w:rPr>
          <w:color w:val="000000"/>
        </w:rPr>
      </w:pPr>
      <w:r>
        <w:rPr>
          <w:color w:val="000000"/>
        </w:rPr>
        <w:t>Obrazac</w:t>
      </w:r>
      <w:r w:rsidR="004C1238">
        <w:rPr>
          <w:color w:val="000000"/>
        </w:rPr>
        <w:t xml:space="preserve"> </w:t>
      </w:r>
      <w:r>
        <w:rPr>
          <w:color w:val="000000"/>
        </w:rPr>
        <w:t>1</w:t>
      </w:r>
      <w:r w:rsidR="004C1238">
        <w:rPr>
          <w:color w:val="000000"/>
        </w:rPr>
        <w:t xml:space="preserve"> </w:t>
      </w:r>
      <w:r>
        <w:rPr>
          <w:color w:val="000000"/>
        </w:rPr>
        <w:t>–</w:t>
      </w:r>
      <w:r w:rsidR="004C1238">
        <w:rPr>
          <w:color w:val="000000"/>
        </w:rPr>
        <w:t xml:space="preserve"> </w:t>
      </w:r>
      <w:r w:rsidR="004C1238">
        <w:t>Prijava za u</w:t>
      </w:r>
      <w:r>
        <w:t xml:space="preserve">češće </w:t>
      </w:r>
      <w:r w:rsidR="004C1238">
        <w:t>u vaučer p</w:t>
      </w:r>
      <w:r>
        <w:t>rogramu</w:t>
      </w:r>
    </w:p>
    <w:p w:rsidR="00F433E5" w:rsidRDefault="002706C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360" w:lineRule="auto"/>
        <w:ind w:left="835" w:right="216" w:hanging="360"/>
        <w:jc w:val="both"/>
        <w:rPr>
          <w:color w:val="000000"/>
        </w:rPr>
      </w:pPr>
      <w:r>
        <w:rPr>
          <w:color w:val="000000"/>
        </w:rPr>
        <w:t>Ovjerena fotokopija</w:t>
      </w:r>
      <w:sdt>
        <w:sdtPr>
          <w:tag w:val="goog_rdk_34"/>
          <w:id w:val="-1943775745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aktuelnog izvoda</w:t>
      </w:r>
      <w:sdt>
        <w:sdtPr>
          <w:tag w:val="goog_rdk_35"/>
          <w:id w:val="-1943775744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iz</w:t>
      </w:r>
      <w:sdt>
        <w:sdtPr>
          <w:tag w:val="goog_rdk_36"/>
          <w:id w:val="-1943775743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sudskog</w:t>
      </w:r>
      <w:sdt>
        <w:sdtPr>
          <w:tag w:val="goog_rdk_37"/>
          <w:id w:val="-1943775742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registra</w:t>
      </w:r>
      <w:sdt>
        <w:sdtPr>
          <w:tag w:val="goog_rdk_38"/>
          <w:id w:val="-1943775741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ne</w:t>
      </w:r>
      <w:sdt>
        <w:sdtPr>
          <w:tag w:val="goog_rdk_39"/>
          <w:id w:val="-1943775740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starija</w:t>
      </w:r>
      <w:sdt>
        <w:sdtPr>
          <w:tag w:val="goog_rdk_40"/>
          <w:id w:val="-194377573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od</w:t>
      </w:r>
      <w:sdt>
        <w:sdtPr>
          <w:tag w:val="goog_rdk_41"/>
          <w:id w:val="-1943775738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tri</w:t>
      </w:r>
      <w:sdt>
        <w:sdtPr>
          <w:tag w:val="goog_rdk_42"/>
          <w:id w:val="-1943775737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mjeseca</w:t>
      </w:r>
      <w:sdt>
        <w:sdtPr>
          <w:tag w:val="goog_rdk_43"/>
          <w:id w:val="-1943775736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od</w:t>
      </w:r>
      <w:sdt>
        <w:sdtPr>
          <w:tag w:val="goog_rdk_44"/>
          <w:id w:val="-1943775735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datuma</w:t>
      </w:r>
      <w:sdt>
        <w:sdtPr>
          <w:tag w:val="goog_rdk_45"/>
          <w:id w:val="-1943775734"/>
        </w:sdtPr>
        <w:sdtContent>
          <w:ins w:id="21" w:author="drazen vuković" w:date="2022-10-26T10:28:00Z">
            <w:r>
              <w:rPr>
                <w:color w:val="000000"/>
              </w:rPr>
              <w:t xml:space="preserve"> </w:t>
            </w:r>
          </w:ins>
        </w:sdtContent>
      </w:sdt>
      <w:r>
        <w:rPr>
          <w:color w:val="000000"/>
        </w:rPr>
        <w:t>podnošenje</w:t>
      </w:r>
      <w:sdt>
        <w:sdtPr>
          <w:tag w:val="goog_rdk_46"/>
          <w:id w:val="-1943775733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prijave,</w:t>
      </w:r>
    </w:p>
    <w:p w:rsidR="00F433E5" w:rsidRDefault="002706C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360" w:lineRule="auto"/>
        <w:ind w:hanging="361"/>
        <w:rPr>
          <w:color w:val="000000"/>
        </w:rPr>
      </w:pPr>
      <w:r>
        <w:t>Overena Fotokopija</w:t>
      </w:r>
      <w:r>
        <w:rPr>
          <w:color w:val="000000"/>
        </w:rPr>
        <w:t xml:space="preserve"> aktuelnog obavještenja</w:t>
      </w:r>
      <w:sdt>
        <w:sdtPr>
          <w:tag w:val="goog_rdk_47"/>
          <w:id w:val="-1943775732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o </w:t>
      </w:r>
      <w:r>
        <w:t>razvrstavanju podnosioca prijave</w:t>
      </w:r>
      <w:r>
        <w:rPr>
          <w:color w:val="000000"/>
        </w:rPr>
        <w:t>,</w:t>
      </w:r>
    </w:p>
    <w:p w:rsidR="004C1238" w:rsidRPr="00402E9D" w:rsidRDefault="004C1238" w:rsidP="00402E9D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360" w:lineRule="auto"/>
        <w:ind w:hanging="361"/>
        <w:jc w:val="both"/>
        <w:rPr>
          <w:color w:val="000000"/>
        </w:rPr>
      </w:pPr>
      <w:r>
        <w:rPr>
          <w:color w:val="000000"/>
        </w:rPr>
        <w:t>Original ili ovjerena</w:t>
      </w:r>
      <w:r w:rsidR="002706C5">
        <w:rPr>
          <w:color w:val="000000"/>
        </w:rPr>
        <w:t xml:space="preserve"> fotokopija uvjerenja o izmirenim poreskim obaveza</w:t>
      </w:r>
      <w:r>
        <w:rPr>
          <w:color w:val="000000"/>
        </w:rPr>
        <w:t>ma i obavezama doprinosa izdata</w:t>
      </w:r>
      <w:r w:rsidR="002706C5">
        <w:rPr>
          <w:color w:val="000000"/>
        </w:rPr>
        <w:t xml:space="preserve"> od stran</w:t>
      </w:r>
      <w:r>
        <w:rPr>
          <w:color w:val="000000"/>
        </w:rPr>
        <w:t>e Poreske uprave RS, te ovjerena</w:t>
      </w:r>
      <w:r w:rsidR="002706C5">
        <w:rPr>
          <w:color w:val="000000"/>
        </w:rPr>
        <w:t xml:space="preserve"> fotokopiju uvjerenja o izmirenim obavezama PDV-a (izdaje Uprava za indirektno oporezivanje BiH), samo</w:t>
      </w:r>
      <w:r>
        <w:rPr>
          <w:color w:val="000000"/>
        </w:rPr>
        <w:t xml:space="preserve"> za obveznike PDV-a, ne starija</w:t>
      </w:r>
      <w:r w:rsidR="002706C5">
        <w:rPr>
          <w:color w:val="000000"/>
        </w:rPr>
        <w:t xml:space="preserve"> od tri mjeseca računajući od datuma podnošenje prijave.</w:t>
      </w:r>
    </w:p>
    <w:p w:rsidR="00F433E5" w:rsidRDefault="002706C5">
      <w:pPr>
        <w:pStyle w:val="normal0"/>
        <w:tabs>
          <w:tab w:val="left" w:pos="1536"/>
        </w:tabs>
        <w:spacing w:before="120" w:after="120"/>
        <w:jc w:val="both"/>
        <w:rPr>
          <w:u w:val="single"/>
        </w:rPr>
      </w:pPr>
      <w:r>
        <w:rPr>
          <w:b/>
          <w:u w:val="single"/>
        </w:rPr>
        <w:t>Dostavljanje prijava: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jc w:val="both"/>
        <w:rPr>
          <w:color w:val="000000"/>
        </w:rPr>
      </w:pPr>
      <w:r>
        <w:t>Prijavni Obrazac</w:t>
      </w:r>
      <w:r>
        <w:rPr>
          <w:color w:val="000000"/>
        </w:rPr>
        <w:t>,</w:t>
      </w:r>
      <w:r w:rsidR="004C1238">
        <w:rPr>
          <w:color w:val="000000"/>
        </w:rPr>
        <w:t xml:space="preserve"> </w:t>
      </w:r>
      <w:r>
        <w:rPr>
          <w:color w:val="000000"/>
        </w:rPr>
        <w:t>kao i</w:t>
      </w:r>
      <w:sdt>
        <w:sdtPr>
          <w:tag w:val="goog_rdk_48"/>
          <w:id w:val="-1943775731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prateća</w:t>
      </w:r>
      <w:sdt>
        <w:sdtPr>
          <w:tag w:val="goog_rdk_49"/>
          <w:id w:val="-1943775730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dokumentacija, dostavljaju se u jednoj zapečaćenoj koverti, preporučenim putem, na adresu: Razvojna agencija Grada Trebinja TREDEA, </w:t>
      </w:r>
      <w:r>
        <w:rPr>
          <w:b/>
          <w:color w:val="000000"/>
        </w:rPr>
        <w:t xml:space="preserve">Stepe Stepanovića bb, </w:t>
      </w:r>
      <w:r>
        <w:rPr>
          <w:b/>
        </w:rPr>
        <w:t>89101 Trebinje</w:t>
      </w:r>
      <w:r>
        <w:rPr>
          <w:color w:val="000000"/>
        </w:rPr>
        <w:t>, s naznakom „</w:t>
      </w:r>
      <w:r>
        <w:rPr>
          <w:b/>
          <w:color w:val="000000"/>
        </w:rPr>
        <w:t>Prijava na vaučer program za uvođenje inovacija</w:t>
      </w:r>
      <w:r>
        <w:rPr>
          <w:color w:val="000000"/>
        </w:rPr>
        <w:t>“.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8"/>
        <w:jc w:val="both"/>
        <w:rPr>
          <w:color w:val="000000"/>
        </w:rPr>
      </w:pPr>
      <w:bookmarkStart w:id="22" w:name="_heading=h.2jxsxqh" w:colFirst="0" w:colLast="0"/>
      <w:bookmarkEnd w:id="22"/>
      <w:r>
        <w:rPr>
          <w:color w:val="000000"/>
        </w:rPr>
        <w:t>Podnosioci prijava koji prijave dostave lično će dobiti potvrdu o prijemu prijave prilikom predaje iste, uključujući i obavještenje da je prijava primljena prije isteka roka.</w:t>
      </w:r>
    </w:p>
    <w:p w:rsidR="00F433E5" w:rsidRDefault="004C1238" w:rsidP="004014BC">
      <w:pPr>
        <w:pStyle w:val="Heading2"/>
        <w:spacing w:before="120" w:after="120"/>
        <w:ind w:left="0" w:hanging="2"/>
      </w:pPr>
      <w:r>
        <w:t>8.4. Ocjena p</w:t>
      </w:r>
      <w:r w:rsidR="002706C5">
        <w:t>rijava</w:t>
      </w:r>
      <w:r>
        <w:t xml:space="preserve"> i izbor korisnika u</w:t>
      </w:r>
      <w:r w:rsidR="002706C5">
        <w:t>sluga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7"/>
        <w:jc w:val="both"/>
        <w:rPr>
          <w:color w:val="000000"/>
        </w:rPr>
      </w:pPr>
      <w:r>
        <w:rPr>
          <w:color w:val="000000"/>
        </w:rPr>
        <w:t>Prijave podnosilaca će, u smislu ispunjenosti formalnih uslova, biti predmet kontrole od strane Komisije,</w:t>
      </w:r>
      <w:r w:rsidR="004C1238">
        <w:rPr>
          <w:color w:val="000000"/>
        </w:rPr>
        <w:t xml:space="preserve"> imenovane od direktora Razvojne agencije</w:t>
      </w:r>
      <w:r>
        <w:rPr>
          <w:color w:val="000000"/>
        </w:rPr>
        <w:t xml:space="preserve"> Grada Trebinja TREDEA. Prilikom kontrole prijava će se voditi računa o:</w:t>
      </w:r>
    </w:p>
    <w:p w:rsidR="00F433E5" w:rsidRDefault="002706C5">
      <w:pPr>
        <w:pStyle w:val="normal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Kompletnosti prijave, </w:t>
      </w:r>
    </w:p>
    <w:p w:rsidR="00F433E5" w:rsidRDefault="002706C5">
      <w:pPr>
        <w:pStyle w:val="normal0"/>
        <w:widowControl/>
        <w:numPr>
          <w:ilvl w:val="0"/>
          <w:numId w:val="3"/>
        </w:numPr>
        <w:spacing w:after="120" w:line="360" w:lineRule="auto"/>
        <w:rPr>
          <w:color w:val="000000"/>
        </w:rPr>
      </w:pPr>
      <w:r>
        <w:rPr>
          <w:color w:val="000000"/>
        </w:rPr>
        <w:t xml:space="preserve">Prihvatljivosti podnosioca prijave, </w:t>
      </w:r>
    </w:p>
    <w:p w:rsidR="00F433E5" w:rsidRDefault="002706C5">
      <w:pPr>
        <w:pStyle w:val="normal0"/>
        <w:widowControl/>
        <w:numPr>
          <w:ilvl w:val="0"/>
          <w:numId w:val="3"/>
        </w:numPr>
        <w:spacing w:after="120" w:line="360" w:lineRule="auto"/>
        <w:rPr>
          <w:color w:val="000000"/>
        </w:rPr>
      </w:pPr>
      <w:r>
        <w:rPr>
          <w:color w:val="000000"/>
        </w:rPr>
        <w:t xml:space="preserve">Prihvatljivosti predložene usluge. 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Prijave koje ne ispunjavaju bilo koji od uslova utvrđenih Uputstvima i javnim pozivom, biće odbačene.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right="245"/>
        <w:jc w:val="both"/>
        <w:rPr>
          <w:color w:val="000000"/>
        </w:rPr>
      </w:pPr>
      <w:bookmarkStart w:id="23" w:name="_heading=h.z337ya" w:colFirst="0" w:colLast="0"/>
      <w:bookmarkEnd w:id="23"/>
      <w:r>
        <w:rPr>
          <w:color w:val="000000"/>
        </w:rPr>
        <w:t>U cilju zaštite poslovnih interesa podnosilaca prijava i predloženih pružalaca</w:t>
      </w:r>
      <w:r w:rsidR="004C1238">
        <w:rPr>
          <w:color w:val="000000"/>
        </w:rPr>
        <w:t xml:space="preserve"> </w:t>
      </w:r>
      <w:r>
        <w:rPr>
          <w:color w:val="000000"/>
        </w:rPr>
        <w:t>usluga,</w:t>
      </w:r>
      <w:r w:rsidR="004C1238">
        <w:rPr>
          <w:color w:val="000000"/>
        </w:rPr>
        <w:t xml:space="preserve"> </w:t>
      </w:r>
      <w:r>
        <w:rPr>
          <w:color w:val="000000"/>
        </w:rPr>
        <w:t>članovi Komisije</w:t>
      </w:r>
      <w:sdt>
        <w:sdtPr>
          <w:tag w:val="goog_rdk_50"/>
          <w:id w:val="-194377572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za </w:t>
      </w:r>
      <w:r>
        <w:t>ocjenu pristiglih prijava</w:t>
      </w:r>
      <w:r>
        <w:rPr>
          <w:color w:val="000000"/>
        </w:rPr>
        <w:t>,</w:t>
      </w:r>
      <w:r w:rsidR="004C1238">
        <w:rPr>
          <w:color w:val="000000"/>
        </w:rPr>
        <w:t xml:space="preserve"> </w:t>
      </w:r>
      <w:r>
        <w:t>dužni su</w:t>
      </w:r>
      <w:r w:rsidR="004C1238">
        <w:t xml:space="preserve"> </w:t>
      </w:r>
      <w:r>
        <w:t>da</w:t>
      </w:r>
      <w:r>
        <w:rPr>
          <w:color w:val="000000"/>
        </w:rPr>
        <w:t xml:space="preserve"> potpišu izjavu o povjerljivosti i tajnosti informacija koje su navedene u prijavama.</w:t>
      </w:r>
    </w:p>
    <w:p w:rsidR="00F433E5" w:rsidRDefault="002706C5" w:rsidP="004014BC">
      <w:pPr>
        <w:pStyle w:val="Heading1"/>
        <w:numPr>
          <w:ilvl w:val="0"/>
          <w:numId w:val="4"/>
        </w:num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Obavještenje podnosilaca prijava o odlukama</w:t>
      </w:r>
    </w:p>
    <w:p w:rsidR="00F433E5" w:rsidRDefault="002706C5" w:rsidP="004C123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52"/>
        <w:jc w:val="both"/>
        <w:rPr>
          <w:color w:val="000000"/>
        </w:rPr>
      </w:pPr>
      <w:r>
        <w:rPr>
          <w:color w:val="000000"/>
        </w:rPr>
        <w:t>Svi</w:t>
      </w:r>
      <w:sdt>
        <w:sdtPr>
          <w:tag w:val="goog_rdk_51"/>
          <w:id w:val="-1943775728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podnosioci</w:t>
      </w:r>
      <w:sdt>
        <w:sdtPr>
          <w:tag w:val="goog_rdk_52"/>
          <w:id w:val="-1943775727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prijava</w:t>
      </w:r>
      <w:sdt>
        <w:sdtPr>
          <w:tag w:val="goog_rdk_53"/>
          <w:id w:val="-1943775726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koji</w:t>
      </w:r>
      <w:sdt>
        <w:sdtPr>
          <w:tag w:val="goog_rdk_54"/>
          <w:id w:val="-1943775725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su</w:t>
      </w:r>
      <w:sdt>
        <w:sdtPr>
          <w:tag w:val="goog_rdk_55"/>
          <w:id w:val="-1943775724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dostavili</w:t>
      </w:r>
      <w:sdt>
        <w:sdtPr>
          <w:tag w:val="goog_rdk_56"/>
          <w:id w:val="-1943775723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prijave</w:t>
      </w:r>
      <w:sdt>
        <w:sdtPr>
          <w:tag w:val="goog_rdk_57"/>
          <w:id w:val="-1943775722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za</w:t>
      </w:r>
      <w:sdt>
        <w:sdtPr>
          <w:tag w:val="goog_rdk_58"/>
          <w:id w:val="-1943775721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vaučer</w:t>
      </w:r>
      <w:sdt>
        <w:sdtPr>
          <w:tag w:val="goog_rdk_59"/>
          <w:id w:val="-1943775720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program</w:t>
      </w:r>
      <w:sdt>
        <w:sdtPr>
          <w:tag w:val="goog_rdk_60"/>
          <w:id w:val="-1943775719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će,</w:t>
      </w:r>
      <w:r>
        <w:t>bez obzira na rezultat</w:t>
      </w:r>
      <w:r w:rsidR="004C1238">
        <w:rPr>
          <w:color w:val="000000"/>
        </w:rPr>
        <w:t xml:space="preserve"> ocjenjivanja, biti obav</w:t>
      </w:r>
      <w:r>
        <w:rPr>
          <w:color w:val="000000"/>
        </w:rPr>
        <w:t>ješteni o donesenim odlukama.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45"/>
        <w:jc w:val="both"/>
        <w:rPr>
          <w:color w:val="000000"/>
        </w:rPr>
      </w:pPr>
      <w:bookmarkStart w:id="24" w:name="_heading=h.3j2qqm3" w:colFirst="0" w:colLast="0"/>
      <w:bookmarkEnd w:id="24"/>
      <w:r>
        <w:rPr>
          <w:color w:val="000000"/>
        </w:rPr>
        <w:t xml:space="preserve">U obavještenju o odluci, svakom podnosiocu prijave se dostavlja obrazloženje za donesenu odluku </w:t>
      </w:r>
      <w:r>
        <w:rPr>
          <w:color w:val="000000"/>
        </w:rPr>
        <w:lastRenderedPageBreak/>
        <w:t>i druge informacije bitne za vaučer program. Podnosiocima prijave kojima su odobrene usluge, dostavljaju se i informacije o načinu pružanja odobrene usluge, izabranom konsultantu, te druge bitne informacije o pružanju usluga.</w:t>
      </w:r>
    </w:p>
    <w:p w:rsidR="00F433E5" w:rsidRDefault="002706C5" w:rsidP="004014BC">
      <w:pPr>
        <w:pStyle w:val="Heading2"/>
        <w:spacing w:before="120" w:after="120"/>
        <w:ind w:left="0" w:hanging="2"/>
      </w:pPr>
      <w:r>
        <w:t>9.1. Monitoring I Izvještavanje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6"/>
        <w:jc w:val="both"/>
        <w:rPr>
          <w:color w:val="000000"/>
        </w:rPr>
      </w:pPr>
      <w:r>
        <w:rPr>
          <w:color w:val="000000"/>
        </w:rPr>
        <w:t xml:space="preserve">U cilju obezbjeđenja kvaliteta pruženih usluga, zaštite interesa izabranih korisnika usluga, pružalaca usluga (konsultanata) i Razvojne agencije Grada Trebinja TREDEA, uspostavlja se postupak monitoringa kvaliteta pruženih usluga i postupak izvještavanja i kontrole plaćanja. </w:t>
      </w:r>
    </w:p>
    <w:p w:rsidR="00F433E5" w:rsidRDefault="002706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45"/>
        <w:jc w:val="both"/>
        <w:rPr>
          <w:color w:val="000000"/>
        </w:rPr>
      </w:pPr>
      <w:bookmarkStart w:id="25" w:name="_heading=h.1y810tw" w:colFirst="0" w:colLast="0"/>
      <w:bookmarkEnd w:id="25"/>
      <w:r>
        <w:rPr>
          <w:color w:val="000000"/>
        </w:rPr>
        <w:t>Svrha</w:t>
      </w:r>
      <w:sdt>
        <w:sdtPr>
          <w:tag w:val="goog_rdk_61"/>
          <w:id w:val="-1943775718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monitoringa</w:t>
      </w:r>
      <w:sdt>
        <w:sdtPr>
          <w:tag w:val="goog_rdk_62"/>
          <w:id w:val="-1943775717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je</w:t>
      </w:r>
      <w:sdt>
        <w:sdtPr>
          <w:tag w:val="goog_rdk_63"/>
          <w:id w:val="-1943775716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>da</w:t>
      </w:r>
      <w:sdt>
        <w:sdtPr>
          <w:tag w:val="goog_rdk_64"/>
          <w:id w:val="-1943775715"/>
        </w:sdtPr>
        <w:sdtContent>
          <w:r w:rsidR="004C1238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se </w:t>
      </w:r>
      <w:r>
        <w:t>utvrdi ispravnost implementacije i</w:t>
      </w:r>
      <w:r w:rsidR="004C1238">
        <w:t xml:space="preserve"> </w:t>
      </w:r>
      <w:r>
        <w:t>efekata realizacije</w:t>
      </w:r>
      <w:r>
        <w:rPr>
          <w:color w:val="000000"/>
        </w:rPr>
        <w:t xml:space="preserve"> aktivnosti, kako bi se obezbjedila efektivna i efikasna upotreba sredstava SIEM-a. Razvojna agencija Grada Trebinja TREDEA</w:t>
      </w:r>
      <w:sdt>
        <w:sdtPr>
          <w:tag w:val="goog_rdk_65"/>
          <w:id w:val="-1943775714"/>
        </w:sdtPr>
        <w:sdtContent>
          <w:ins w:id="26" w:author="drazen vuković" w:date="2022-10-26T10:30:00Z">
            <w:r>
              <w:rPr>
                <w:color w:val="000000"/>
              </w:rPr>
              <w:t xml:space="preserve"> </w:t>
            </w:r>
          </w:ins>
        </w:sdtContent>
      </w:sdt>
      <w:r>
        <w:rPr>
          <w:color w:val="000000"/>
        </w:rPr>
        <w:t>zadržava pravo da prema potrebi sprovodi monitoring implementacije aktivnosti i ostvarivanja postavljenih ciljeva.</w:t>
      </w:r>
      <w:r w:rsidR="004C1238">
        <w:rPr>
          <w:color w:val="000000"/>
        </w:rPr>
        <w:t xml:space="preserve"> </w:t>
      </w:r>
      <w:r>
        <w:rPr>
          <w:color w:val="000000"/>
        </w:rPr>
        <w:t xml:space="preserve">Korisnici usluga i pružaoci usluga su dužni da u svakoj fazi pružanja usluga, omoguće Razvojnoj agenciji Grada Trebinja </w:t>
      </w:r>
      <w:r>
        <w:t>TREDEA adekvatan</w:t>
      </w:r>
      <w:r>
        <w:rPr>
          <w:color w:val="000000"/>
        </w:rPr>
        <w:t xml:space="preserve"> nadzor procesa kroz dostavu relevantnih informacija, dokumenata, te kroz omogućavanje neposrednog uvida gdje je to primjereno.</w:t>
      </w:r>
      <w:r w:rsidR="004C1238">
        <w:rPr>
          <w:color w:val="000000"/>
        </w:rPr>
        <w:t xml:space="preserve"> </w:t>
      </w:r>
      <w:r>
        <w:rPr>
          <w:color w:val="000000"/>
        </w:rPr>
        <w:t>Svrha izvještavanja je da se usluga izvršena od strane pružaoca usluga u svemu</w:t>
      </w:r>
      <w:r w:rsidR="004C1238">
        <w:rPr>
          <w:color w:val="000000"/>
        </w:rPr>
        <w:t xml:space="preserve"> </w:t>
      </w:r>
      <w:r>
        <w:rPr>
          <w:color w:val="000000"/>
        </w:rPr>
        <w:t>kako je ugovoreno, te da li je korisnik usluga zadovoljan pruženim uslugama, odnosno kvalitetom pruženih usluga.</w:t>
      </w:r>
    </w:p>
    <w:p w:rsidR="00F433E5" w:rsidRPr="00520A56" w:rsidRDefault="00F433E5" w:rsidP="00520A56">
      <w:pPr>
        <w:pStyle w:val="Heading2"/>
        <w:tabs>
          <w:tab w:val="left" w:pos="1199"/>
          <w:tab w:val="left" w:pos="1200"/>
        </w:tabs>
        <w:ind w:leftChars="0" w:left="0" w:firstLineChars="0" w:firstLine="0"/>
        <w:rPr>
          <w:sz w:val="22"/>
          <w:szCs w:val="22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F433E5" w:rsidRDefault="00F433E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271391" w:rsidRDefault="00271391">
      <w:pPr>
        <w:pStyle w:val="normal0"/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color w:val="000000"/>
        </w:rPr>
      </w:pPr>
    </w:p>
    <w:p w:rsidR="00F433E5" w:rsidRDefault="00F433E5">
      <w:pPr>
        <w:pStyle w:val="normal0"/>
        <w:rPr>
          <w:rFonts w:ascii="Times New Roman" w:eastAsia="Times New Roman" w:hAnsi="Times New Roman" w:cs="Times New Roman"/>
          <w:sz w:val="18"/>
          <w:szCs w:val="18"/>
        </w:rPr>
        <w:sectPr w:rsidR="00F433E5" w:rsidSect="0040273B">
          <w:footerReference w:type="default" r:id="rId16"/>
          <w:type w:val="continuous"/>
          <w:pgSz w:w="11910" w:h="16860"/>
          <w:pgMar w:top="840" w:right="1704" w:bottom="1418" w:left="1100" w:header="0" w:footer="1447" w:gutter="0"/>
          <w:cols w:space="720"/>
        </w:sectPr>
      </w:pPr>
    </w:p>
    <w:p w:rsidR="00A96250" w:rsidRPr="00A96250" w:rsidRDefault="00A96250" w:rsidP="00A96250">
      <w:pPr>
        <w:pStyle w:val="Heading3"/>
        <w:rPr>
          <w:color w:val="auto"/>
        </w:rPr>
      </w:pPr>
      <w:r w:rsidRPr="00B97A9A">
        <w:rPr>
          <w:color w:val="auto"/>
        </w:rPr>
        <w:lastRenderedPageBreak/>
        <w:t>Pregled</w:t>
      </w:r>
      <w:r w:rsidRPr="00B97A9A">
        <w:rPr>
          <w:color w:val="auto"/>
          <w:spacing w:val="67"/>
        </w:rPr>
        <w:t xml:space="preserve"> </w:t>
      </w:r>
      <w:r w:rsidRPr="00B97A9A">
        <w:rPr>
          <w:color w:val="auto"/>
        </w:rPr>
        <w:t>razreda</w:t>
      </w:r>
      <w:r w:rsidRPr="00B97A9A">
        <w:rPr>
          <w:color w:val="auto"/>
          <w:spacing w:val="69"/>
        </w:rPr>
        <w:t xml:space="preserve"> </w:t>
      </w:r>
      <w:r w:rsidRPr="00B97A9A">
        <w:rPr>
          <w:color w:val="auto"/>
        </w:rPr>
        <w:t>iz</w:t>
      </w:r>
      <w:r w:rsidRPr="00B97A9A">
        <w:rPr>
          <w:color w:val="auto"/>
          <w:spacing w:val="76"/>
        </w:rPr>
        <w:t xml:space="preserve"> </w:t>
      </w:r>
      <w:r w:rsidRPr="00B97A9A">
        <w:rPr>
          <w:color w:val="auto"/>
        </w:rPr>
        <w:t>klasifikacije</w:t>
      </w:r>
      <w:r w:rsidRPr="00B97A9A">
        <w:rPr>
          <w:color w:val="auto"/>
          <w:spacing w:val="74"/>
        </w:rPr>
        <w:t xml:space="preserve"> </w:t>
      </w:r>
      <w:r w:rsidRPr="00B97A9A">
        <w:rPr>
          <w:color w:val="auto"/>
        </w:rPr>
        <w:t>djelatnosti</w:t>
      </w:r>
      <w:r w:rsidRPr="00B97A9A">
        <w:rPr>
          <w:color w:val="auto"/>
          <w:spacing w:val="64"/>
        </w:rPr>
        <w:t xml:space="preserve"> </w:t>
      </w:r>
      <w:r w:rsidRPr="00B97A9A">
        <w:rPr>
          <w:color w:val="auto"/>
        </w:rPr>
        <w:t>(KD</w:t>
      </w:r>
      <w:r w:rsidRPr="00B97A9A">
        <w:rPr>
          <w:color w:val="auto"/>
          <w:spacing w:val="75"/>
        </w:rPr>
        <w:t xml:space="preserve"> </w:t>
      </w:r>
      <w:r w:rsidRPr="00B97A9A">
        <w:rPr>
          <w:color w:val="auto"/>
        </w:rPr>
        <w:t>RS</w:t>
      </w:r>
      <w:r w:rsidRPr="00B97A9A">
        <w:rPr>
          <w:color w:val="auto"/>
          <w:spacing w:val="79"/>
        </w:rPr>
        <w:t xml:space="preserve"> </w:t>
      </w:r>
      <w:r w:rsidRPr="00B97A9A">
        <w:rPr>
          <w:color w:val="auto"/>
        </w:rPr>
        <w:t>2010)</w:t>
      </w:r>
      <w:r w:rsidRPr="00B97A9A">
        <w:rPr>
          <w:color w:val="auto"/>
          <w:spacing w:val="68"/>
        </w:rPr>
        <w:t xml:space="preserve"> </w:t>
      </w:r>
      <w:r w:rsidRPr="00B97A9A">
        <w:rPr>
          <w:color w:val="auto"/>
        </w:rPr>
        <w:t>kojem</w:t>
      </w:r>
      <w:r w:rsidRPr="00B97A9A">
        <w:rPr>
          <w:color w:val="auto"/>
          <w:spacing w:val="72"/>
        </w:rPr>
        <w:t xml:space="preserve"> </w:t>
      </w:r>
      <w:r w:rsidRPr="00B97A9A">
        <w:rPr>
          <w:color w:val="auto"/>
        </w:rPr>
        <w:t>treba</w:t>
      </w:r>
      <w:r w:rsidRPr="00B97A9A">
        <w:rPr>
          <w:color w:val="auto"/>
          <w:spacing w:val="74"/>
        </w:rPr>
        <w:t xml:space="preserve"> </w:t>
      </w:r>
      <w:r w:rsidRPr="00B97A9A">
        <w:rPr>
          <w:color w:val="auto"/>
        </w:rPr>
        <w:t>da</w:t>
      </w:r>
      <w:r w:rsidRPr="00B97A9A">
        <w:rPr>
          <w:color w:val="auto"/>
          <w:spacing w:val="80"/>
        </w:rPr>
        <w:t xml:space="preserve"> </w:t>
      </w:r>
      <w:r w:rsidRPr="00B97A9A">
        <w:rPr>
          <w:color w:val="auto"/>
        </w:rPr>
        <w:t>pripadaju</w:t>
      </w:r>
      <w:r w:rsidRPr="00B97A9A">
        <w:rPr>
          <w:color w:val="auto"/>
          <w:spacing w:val="80"/>
          <w:w w:val="150"/>
        </w:rPr>
        <w:t xml:space="preserve"> </w:t>
      </w:r>
      <w:r w:rsidRPr="00B97A9A">
        <w:rPr>
          <w:color w:val="auto"/>
        </w:rPr>
        <w:t xml:space="preserve">podnosioci </w:t>
      </w:r>
      <w:r w:rsidRPr="00B97A9A">
        <w:rPr>
          <w:color w:val="auto"/>
          <w:spacing w:val="-2"/>
        </w:rPr>
        <w:t>prijava/MSP</w:t>
      </w:r>
    </w:p>
    <w:p w:rsidR="00A96250" w:rsidRDefault="00A96250" w:rsidP="00A96250">
      <w:pPr>
        <w:pStyle w:val="BodyText"/>
        <w:spacing w:before="5"/>
        <w:ind w:left="0" w:hanging="2"/>
        <w:rPr>
          <w:b/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009"/>
      </w:tblGrid>
      <w:tr w:rsidR="00A96250" w:rsidTr="00A96250">
        <w:trPr>
          <w:trHeight w:val="268"/>
        </w:trPr>
        <w:tc>
          <w:tcPr>
            <w:tcW w:w="1010" w:type="dxa"/>
          </w:tcPr>
          <w:p w:rsidR="00A96250" w:rsidRPr="00006013" w:rsidRDefault="00A96250" w:rsidP="00A96250">
            <w:pPr>
              <w:pStyle w:val="TableParagraph"/>
            </w:pPr>
            <w:r w:rsidRPr="00006013">
              <w:t>RAZRED</w:t>
            </w:r>
          </w:p>
        </w:tc>
        <w:tc>
          <w:tcPr>
            <w:tcW w:w="8009" w:type="dxa"/>
          </w:tcPr>
          <w:p w:rsidR="00A96250" w:rsidRPr="00006013" w:rsidRDefault="00A96250" w:rsidP="00A96250">
            <w:pPr>
              <w:pStyle w:val="TableParagraph"/>
            </w:pPr>
            <w:r w:rsidRPr="00006013">
              <w:t>NAZIV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  <w:rPr>
                <w:rFonts w:ascii="Times New Roman"/>
                <w:sz w:val="18"/>
              </w:rPr>
            </w:pPr>
            <w:r>
              <w:t>PROIZVODNJA</w:t>
            </w:r>
            <w:r>
              <w:rPr>
                <w:spacing w:val="9"/>
              </w:rPr>
              <w:t xml:space="preserve"> </w:t>
            </w:r>
            <w:r>
              <w:t>PREHRAMBENIH</w:t>
            </w:r>
            <w:r>
              <w:rPr>
                <w:spacing w:val="12"/>
              </w:rPr>
              <w:t xml:space="preserve"> </w:t>
            </w:r>
            <w:r>
              <w:t>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konzervisanje</w:t>
            </w:r>
            <w:r>
              <w:rPr>
                <w:spacing w:val="-6"/>
              </w:rPr>
              <w:t xml:space="preserve"> </w:t>
            </w:r>
            <w:r>
              <w:t>mesa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proizvodnja</w:t>
            </w:r>
            <w:r>
              <w:rPr>
                <w:spacing w:val="-6"/>
              </w:rPr>
              <w:t xml:space="preserve"> </w:t>
            </w:r>
            <w:r>
              <w:t>proizvoda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mesa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10.11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konzervisanje</w:t>
            </w:r>
            <w:r>
              <w:rPr>
                <w:spacing w:val="-4"/>
              </w:rPr>
              <w:t xml:space="preserve"> mesa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10.12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konzervisanje</w:t>
            </w:r>
            <w:r>
              <w:rPr>
                <w:spacing w:val="-5"/>
              </w:rPr>
              <w:t xml:space="preserve"> </w:t>
            </w:r>
            <w:r>
              <w:t>mesa</w:t>
            </w:r>
            <w:r>
              <w:rPr>
                <w:spacing w:val="-2"/>
              </w:rPr>
              <w:t xml:space="preserve"> preradi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10.13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3"/>
              </w:rPr>
              <w:t xml:space="preserve"> </w:t>
            </w:r>
            <w:r>
              <w:t>proizvoda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mesa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preradi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konzervisanje</w:t>
            </w:r>
            <w:r>
              <w:rPr>
                <w:spacing w:val="-6"/>
              </w:rPr>
              <w:t xml:space="preserve"> </w:t>
            </w:r>
            <w:r>
              <w:t>ribe,</w:t>
            </w:r>
            <w:r>
              <w:rPr>
                <w:spacing w:val="-4"/>
              </w:rPr>
              <w:t xml:space="preserve"> </w:t>
            </w:r>
            <w:r>
              <w:t>ljuskare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mekušaca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10.20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konzervisanje</w:t>
            </w:r>
            <w:r>
              <w:rPr>
                <w:spacing w:val="-2"/>
              </w:rPr>
              <w:t xml:space="preserve"> </w:t>
            </w:r>
            <w:r>
              <w:t>ribe,</w:t>
            </w:r>
            <w:r>
              <w:rPr>
                <w:spacing w:val="-2"/>
              </w:rPr>
              <w:t xml:space="preserve"> </w:t>
            </w:r>
            <w:r>
              <w:t>ljuskara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mekušaca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konzervisanje</w:t>
            </w:r>
            <w:r>
              <w:rPr>
                <w:spacing w:val="-6"/>
              </w:rPr>
              <w:t xml:space="preserve"> </w:t>
            </w:r>
            <w:r>
              <w:t>voća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povrća</w:t>
            </w:r>
          </w:p>
        </w:tc>
      </w:tr>
      <w:tr w:rsidR="00A96250" w:rsidTr="00A96250">
        <w:trPr>
          <w:trHeight w:val="270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10.31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konzervisanje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krompira</w:t>
            </w:r>
          </w:p>
        </w:tc>
      </w:tr>
      <w:tr w:rsidR="00A96250" w:rsidTr="00A96250">
        <w:trPr>
          <w:trHeight w:val="269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10.32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sokova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voća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povrća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10.39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Ostala</w:t>
            </w:r>
            <w:r>
              <w:rPr>
                <w:spacing w:val="-5"/>
              </w:rPr>
              <w:t xml:space="preserve"> </w:t>
            </w:r>
            <w:r>
              <w:t>prerada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konzervisanje</w:t>
            </w:r>
            <w:r>
              <w:rPr>
                <w:spacing w:val="-4"/>
              </w:rPr>
              <w:t xml:space="preserve"> </w:t>
            </w:r>
            <w:r>
              <w:t>voća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povrća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biljnih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životinjskih</w:t>
            </w:r>
            <w:r>
              <w:rPr>
                <w:spacing w:val="-5"/>
              </w:rPr>
              <w:t xml:space="preserve"> </w:t>
            </w:r>
            <w:r>
              <w:t>ulja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masti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10.41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4"/>
              </w:rPr>
              <w:t xml:space="preserve"> </w:t>
            </w:r>
            <w:r>
              <w:t>ulja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masti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10.42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9"/>
              </w:rPr>
              <w:t xml:space="preserve"> </w:t>
            </w:r>
            <w:r>
              <w:t>margarina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sličnih</w:t>
            </w:r>
            <w:r>
              <w:rPr>
                <w:spacing w:val="-5"/>
              </w:rPr>
              <w:t xml:space="preserve"> </w:t>
            </w:r>
            <w:r>
              <w:t>jestivih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masti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8"/>
              </w:rPr>
              <w:t xml:space="preserve"> </w:t>
            </w:r>
            <w:r>
              <w:t>mliječnih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10.51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8"/>
              </w:rPr>
              <w:t xml:space="preserve"> </w:t>
            </w:r>
            <w:r>
              <w:t>mlijeka,</w:t>
            </w:r>
            <w:r>
              <w:rPr>
                <w:spacing w:val="-6"/>
              </w:rPr>
              <w:t xml:space="preserve"> </w:t>
            </w:r>
            <w:r>
              <w:t>mliječnih</w:t>
            </w:r>
            <w:r>
              <w:rPr>
                <w:spacing w:val="-5"/>
              </w:rPr>
              <w:t xml:space="preserve"> </w:t>
            </w:r>
            <w:r>
              <w:t>proizvoda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sira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10.52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7"/>
              </w:rPr>
              <w:t xml:space="preserve"> </w:t>
            </w:r>
            <w:r>
              <w:t>sladoleda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drugih</w:t>
            </w:r>
            <w:r>
              <w:rPr>
                <w:spacing w:val="-5"/>
              </w:rPr>
              <w:t xml:space="preserve"> </w:t>
            </w:r>
            <w:r>
              <w:t>zamrznutih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smjesa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4"/>
              </w:rPr>
              <w:t xml:space="preserve"> </w:t>
            </w:r>
            <w:r>
              <w:t>mlinskih</w:t>
            </w:r>
            <w:r>
              <w:rPr>
                <w:spacing w:val="-4"/>
              </w:rPr>
              <w:t xml:space="preserve"> </w:t>
            </w:r>
            <w:r>
              <w:t>proizvoda,</w:t>
            </w:r>
            <w:r>
              <w:rPr>
                <w:spacing w:val="-7"/>
              </w:rPr>
              <w:t xml:space="preserve"> </w:t>
            </w:r>
            <w:r>
              <w:t>skroba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proizvoda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skroba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10.61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8"/>
              </w:rPr>
              <w:t xml:space="preserve"> </w:t>
            </w:r>
            <w:r>
              <w:t>mlinskih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10.62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6"/>
              </w:rPr>
              <w:t xml:space="preserve"> </w:t>
            </w:r>
            <w:r>
              <w:t>skroba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proizvoda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skorba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7"/>
              </w:rPr>
              <w:t xml:space="preserve"> </w:t>
            </w:r>
            <w:r>
              <w:t>pekarskih</w:t>
            </w:r>
            <w:r>
              <w:rPr>
                <w:spacing w:val="-7"/>
              </w:rPr>
              <w:t xml:space="preserve"> </w:t>
            </w:r>
            <w:r>
              <w:t>proizvoda,</w:t>
            </w:r>
            <w:r>
              <w:rPr>
                <w:spacing w:val="-7"/>
              </w:rPr>
              <w:t xml:space="preserve"> </w:t>
            </w:r>
            <w:r>
              <w:t>proizvoda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brašna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kolača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10.71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hljeba;</w:t>
            </w:r>
            <w:r>
              <w:rPr>
                <w:spacing w:val="-6"/>
              </w:rPr>
              <w:t xml:space="preserve"> </w:t>
            </w:r>
            <w:r>
              <w:t>svježih</w:t>
            </w:r>
            <w:r>
              <w:rPr>
                <w:spacing w:val="-5"/>
              </w:rPr>
              <w:t xml:space="preserve"> </w:t>
            </w:r>
            <w:r>
              <w:t>peciva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kolača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10.72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dvopeka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keksa;</w:t>
            </w:r>
            <w:r>
              <w:rPr>
                <w:spacing w:val="-4"/>
              </w:rPr>
              <w:t xml:space="preserve"> </w:t>
            </w:r>
            <w:r>
              <w:t>proizvodnja</w:t>
            </w:r>
            <w:r>
              <w:rPr>
                <w:spacing w:val="-6"/>
              </w:rPr>
              <w:t xml:space="preserve"> </w:t>
            </w:r>
            <w:r>
              <w:t>trajnih</w:t>
            </w:r>
            <w:r>
              <w:rPr>
                <w:spacing w:val="-5"/>
              </w:rPr>
              <w:t xml:space="preserve"> </w:t>
            </w:r>
            <w:r>
              <w:t>peciva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kolača</w:t>
            </w:r>
          </w:p>
        </w:tc>
      </w:tr>
      <w:tr w:rsidR="00A96250" w:rsidTr="00A96250">
        <w:trPr>
          <w:trHeight w:val="270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10.73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8"/>
              </w:rPr>
              <w:t xml:space="preserve"> </w:t>
            </w:r>
            <w:r>
              <w:t>makarona,</w:t>
            </w:r>
            <w:r>
              <w:rPr>
                <w:spacing w:val="-6"/>
              </w:rPr>
              <w:t xml:space="preserve"> </w:t>
            </w:r>
            <w:r>
              <w:t>rezanaca,</w:t>
            </w:r>
            <w:r>
              <w:rPr>
                <w:spacing w:val="-4"/>
              </w:rPr>
              <w:t xml:space="preserve"> </w:t>
            </w:r>
            <w:r>
              <w:t>kuskusa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sličnih</w:t>
            </w:r>
            <w:r>
              <w:rPr>
                <w:spacing w:val="-4"/>
              </w:rPr>
              <w:t xml:space="preserve"> </w:t>
            </w:r>
            <w:r>
              <w:t>proizvoda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brašna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9"/>
              </w:rPr>
              <w:t xml:space="preserve"> </w:t>
            </w:r>
            <w:r>
              <w:t>ostalih</w:t>
            </w:r>
            <w:r>
              <w:rPr>
                <w:spacing w:val="-9"/>
              </w:rPr>
              <w:t xml:space="preserve"> </w:t>
            </w:r>
            <w:r>
              <w:t>prehrambenih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šećera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kakaoa,</w:t>
            </w:r>
            <w:r>
              <w:rPr>
                <w:spacing w:val="-4"/>
              </w:rPr>
              <w:t xml:space="preserve"> </w:t>
            </w:r>
            <w:r>
              <w:t>čokolade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proizvoda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šećera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10.83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Prerada</w:t>
            </w:r>
            <w:r>
              <w:rPr>
                <w:spacing w:val="-3"/>
              </w:rPr>
              <w:t xml:space="preserve"> </w:t>
            </w:r>
            <w:r>
              <w:t>čaja 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kafe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10.84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4"/>
              </w:rPr>
              <w:t xml:space="preserve"> </w:t>
            </w:r>
            <w:r>
              <w:t>začina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drugih</w:t>
            </w:r>
            <w:r>
              <w:rPr>
                <w:spacing w:val="-6"/>
              </w:rPr>
              <w:t xml:space="preserve"> </w:t>
            </w:r>
            <w:r>
              <w:t>dodataka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hrani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10.85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4"/>
              </w:rPr>
              <w:t xml:space="preserve"> </w:t>
            </w:r>
            <w:r>
              <w:t>gotove</w:t>
            </w:r>
            <w:r>
              <w:rPr>
                <w:spacing w:val="-3"/>
              </w:rPr>
              <w:t xml:space="preserve"> </w:t>
            </w:r>
            <w:r>
              <w:t>hrane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jela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10.86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9"/>
              </w:rPr>
              <w:t xml:space="preserve"> </w:t>
            </w:r>
            <w:r>
              <w:t>homogenizovanih</w:t>
            </w:r>
            <w:r>
              <w:rPr>
                <w:spacing w:val="-7"/>
              </w:rPr>
              <w:t xml:space="preserve"> </w:t>
            </w:r>
            <w:r>
              <w:t>prehrambenih</w:t>
            </w:r>
            <w:r>
              <w:rPr>
                <w:spacing w:val="-8"/>
              </w:rPr>
              <w:t xml:space="preserve"> </w:t>
            </w:r>
            <w:r>
              <w:t>proizvoda</w:t>
            </w:r>
            <w:r>
              <w:rPr>
                <w:spacing w:val="-6"/>
              </w:rPr>
              <w:t xml:space="preserve"> </w:t>
            </w:r>
            <w:r>
              <w:t>i&lt;</w:t>
            </w:r>
            <w:r>
              <w:rPr>
                <w:spacing w:val="-6"/>
              </w:rPr>
              <w:t xml:space="preserve"> </w:t>
            </w:r>
            <w:r>
              <w:t>dijetetske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hrane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10.89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6"/>
              </w:rPr>
              <w:t xml:space="preserve"> </w:t>
            </w:r>
            <w:r>
              <w:t>ostalih</w:t>
            </w:r>
            <w:r>
              <w:rPr>
                <w:spacing w:val="-6"/>
              </w:rPr>
              <w:t xml:space="preserve"> </w:t>
            </w:r>
            <w:r>
              <w:t>prehrambenih</w:t>
            </w:r>
            <w:r>
              <w:rPr>
                <w:spacing w:val="-5"/>
              </w:rPr>
              <w:t xml:space="preserve"> </w:t>
            </w:r>
            <w:r>
              <w:t>proizvoda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d.n.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gotove</w:t>
            </w:r>
            <w:r>
              <w:rPr>
                <w:spacing w:val="-5"/>
              </w:rPr>
              <w:t xml:space="preserve"> </w:t>
            </w:r>
            <w:r>
              <w:t>hrane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životinje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10.91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4"/>
              </w:rPr>
              <w:t xml:space="preserve"> </w:t>
            </w:r>
            <w:r>
              <w:t>gotove</w:t>
            </w:r>
            <w:r>
              <w:rPr>
                <w:spacing w:val="-2"/>
              </w:rPr>
              <w:t xml:space="preserve"> </w:t>
            </w:r>
            <w:r>
              <w:t>hrane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domaće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životinje</w:t>
            </w:r>
          </w:p>
        </w:tc>
      </w:tr>
      <w:tr w:rsidR="00A96250" w:rsidTr="00A96250">
        <w:trPr>
          <w:trHeight w:val="269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  <w:r>
              <w:t>10.92</w:t>
            </w: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  <w:r>
              <w:t>Proizvodnja</w:t>
            </w:r>
            <w:r>
              <w:rPr>
                <w:spacing w:val="-3"/>
              </w:rPr>
              <w:t xml:space="preserve"> </w:t>
            </w:r>
            <w:r>
              <w:t>gotove</w:t>
            </w:r>
            <w:r>
              <w:rPr>
                <w:spacing w:val="-3"/>
              </w:rPr>
              <w:t xml:space="preserve"> </w:t>
            </w:r>
            <w:r>
              <w:t>hrane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kućne</w:t>
            </w:r>
            <w:r>
              <w:rPr>
                <w:spacing w:val="-2"/>
              </w:rPr>
              <w:t xml:space="preserve"> ljubimce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FF303D" w:rsidRDefault="00A96250" w:rsidP="00A96250">
            <w:pPr>
              <w:pStyle w:val="TableParagraph"/>
            </w:pPr>
            <w:r w:rsidRPr="00FF303D">
              <w:t>PROIZVODNJA PIĆA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FF303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FF303D" w:rsidRDefault="00A96250" w:rsidP="00A96250">
            <w:pPr>
              <w:pStyle w:val="TableParagraph"/>
            </w:pPr>
            <w:r w:rsidRPr="00FF303D">
              <w:t>11.02</w:t>
            </w:r>
          </w:p>
        </w:tc>
        <w:tc>
          <w:tcPr>
            <w:tcW w:w="8009" w:type="dxa"/>
          </w:tcPr>
          <w:p w:rsidR="00A96250" w:rsidRPr="00FF303D" w:rsidRDefault="00A96250" w:rsidP="00A96250">
            <w:pPr>
              <w:pStyle w:val="TableParagraph"/>
            </w:pPr>
            <w:r w:rsidRPr="00FF303D">
              <w:t>Proizvodnja vina od grožđa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FF303D" w:rsidRDefault="00A96250" w:rsidP="00A96250">
            <w:pPr>
              <w:pStyle w:val="TableParagraph"/>
            </w:pPr>
            <w:r w:rsidRPr="00FF303D">
              <w:t>11.07</w:t>
            </w:r>
          </w:p>
        </w:tc>
        <w:tc>
          <w:tcPr>
            <w:tcW w:w="8009" w:type="dxa"/>
          </w:tcPr>
          <w:p w:rsidR="00A96250" w:rsidRPr="00FF303D" w:rsidRDefault="00A96250" w:rsidP="00A96250">
            <w:pPr>
              <w:pStyle w:val="TableParagraph"/>
            </w:pPr>
            <w:r w:rsidRPr="00FF303D">
              <w:t>Proizvodnja osvježavajućih pića; proizvodnja mineralne vode I drugih flaširanih 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FF303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FF303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12"/>
              </w:rPr>
              <w:t xml:space="preserve"> </w:t>
            </w:r>
            <w:r w:rsidRPr="00A84F1D">
              <w:rPr>
                <w:spacing w:val="-2"/>
              </w:rPr>
              <w:t>TEKSTILA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Dovršavanje</w:t>
            </w:r>
            <w:r w:rsidRPr="00A84F1D">
              <w:rPr>
                <w:spacing w:val="-7"/>
              </w:rPr>
              <w:t xml:space="preserve"> </w:t>
            </w:r>
            <w:r w:rsidRPr="00A84F1D">
              <w:rPr>
                <w:spacing w:val="-2"/>
              </w:rPr>
              <w:t>tekstila</w:t>
            </w:r>
          </w:p>
        </w:tc>
      </w:tr>
      <w:tr w:rsidR="00A96250" w:rsidRPr="00350AE5" w:rsidTr="00A96250">
        <w:trPr>
          <w:trHeight w:val="270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13.30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Dovršavanje</w:t>
            </w:r>
            <w:r w:rsidRPr="00A84F1D">
              <w:rPr>
                <w:spacing w:val="-9"/>
              </w:rPr>
              <w:t xml:space="preserve"> </w:t>
            </w:r>
            <w:r w:rsidRPr="00A84F1D">
              <w:rPr>
                <w:spacing w:val="-2"/>
              </w:rPr>
              <w:t>tekstila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</w:t>
            </w:r>
            <w:r w:rsidRPr="00345E76">
              <w:rPr>
                <w:spacing w:val="-9"/>
              </w:rPr>
              <w:t xml:space="preserve"> </w:t>
            </w:r>
            <w:r w:rsidRPr="00345E76">
              <w:t>ostalog</w:t>
            </w:r>
            <w:r w:rsidRPr="00345E76">
              <w:rPr>
                <w:spacing w:val="-7"/>
              </w:rPr>
              <w:t xml:space="preserve"> </w:t>
            </w:r>
            <w:r w:rsidRPr="00345E76">
              <w:rPr>
                <w:spacing w:val="-2"/>
              </w:rPr>
              <w:t>tekstila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13.91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5"/>
              </w:rPr>
              <w:t xml:space="preserve"> </w:t>
            </w:r>
            <w:r w:rsidRPr="00A84F1D">
              <w:t>pletenih</w:t>
            </w:r>
            <w:r w:rsidRPr="00A84F1D">
              <w:rPr>
                <w:spacing w:val="-5"/>
              </w:rPr>
              <w:t xml:space="preserve"> </w:t>
            </w:r>
            <w:r w:rsidRPr="00A84F1D">
              <w:t>I</w:t>
            </w:r>
            <w:r w:rsidRPr="00A84F1D">
              <w:rPr>
                <w:spacing w:val="-5"/>
              </w:rPr>
              <w:t xml:space="preserve"> </w:t>
            </w:r>
            <w:r w:rsidRPr="00A84F1D">
              <w:t>kukičanih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tkanina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13.92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5"/>
              </w:rPr>
              <w:t xml:space="preserve"> </w:t>
            </w:r>
            <w:r w:rsidRPr="00A84F1D">
              <w:t>gotovih</w:t>
            </w:r>
            <w:r w:rsidRPr="00A84F1D">
              <w:rPr>
                <w:spacing w:val="-8"/>
              </w:rPr>
              <w:t xml:space="preserve"> </w:t>
            </w:r>
            <w:r w:rsidRPr="00A84F1D">
              <w:t>tekstilnih</w:t>
            </w:r>
            <w:r w:rsidRPr="00A84F1D">
              <w:rPr>
                <w:spacing w:val="-5"/>
              </w:rPr>
              <w:t xml:space="preserve"> </w:t>
            </w:r>
            <w:r w:rsidRPr="00A84F1D">
              <w:t>proizvoda,</w:t>
            </w:r>
            <w:r w:rsidRPr="00A84F1D">
              <w:rPr>
                <w:spacing w:val="-7"/>
              </w:rPr>
              <w:t xml:space="preserve"> </w:t>
            </w:r>
            <w:r w:rsidRPr="00A84F1D">
              <w:t>osim</w:t>
            </w:r>
            <w:r w:rsidRPr="00A84F1D">
              <w:rPr>
                <w:spacing w:val="-6"/>
              </w:rPr>
              <w:t xml:space="preserve"> </w:t>
            </w:r>
            <w:r w:rsidRPr="00A84F1D">
              <w:rPr>
                <w:spacing w:val="-2"/>
              </w:rPr>
              <w:t>odjeće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13.93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tepiha i prostirki za pod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13.94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užadi, konopaca, pletenica i mreža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13.95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netkanog tekstila i proizvoda od netkanog tekstila, osim odjeće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13.96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tehničkih i industrijskih tekstilnih 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13.99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tekstilnih proizvoda, d.n.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96250" w:rsidRDefault="00A96250" w:rsidP="00A96250">
            <w:pPr>
              <w:pStyle w:val="TableParagraph"/>
            </w:pPr>
            <w:r w:rsidRPr="00A96250">
              <w:t>PROIZVODNJA ODJEĆE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odjeće, osim odjeće od krzna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14.11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kožne odjeće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14.12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radne odjeće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14.13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ostale spoljašnje odjeće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14.14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rublja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14.19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ostale odjeće i pribora za odjeću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proizvoda od krzna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14.20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proizvoda od krzna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pletene i kukičane odjeće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14.31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pletenih i kukičanih čarapa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14.39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ostale pletene i kukičane odjeće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PRERADA DRVETA I PROIZVODA OD DRVETA I PLUTA, OSIM NAMJEŠTAJA;</w:t>
            </w:r>
          </w:p>
          <w:p w:rsidR="00A96250" w:rsidRPr="00A84F1D" w:rsidRDefault="00A96250" w:rsidP="00A96250">
            <w:pPr>
              <w:pStyle w:val="TableParagraph"/>
            </w:pPr>
            <w:r w:rsidRPr="00A84F1D">
              <w:t>PROIZVODNJA PREDMETA OD SLAME I PLETARSKIH MATERIJALA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proizvoda od drveta, pluta, slame i pletarskih materijala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16.21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furnira i ostalih ploča od drveta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16.22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sastavljenog parketa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16.23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ostale građevinske stolarije i elemenata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16.24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ambalaže od drveta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16.29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proizvoda od drveta, proizvodnja predmeta od pluta, slame</w:t>
            </w:r>
          </w:p>
          <w:p w:rsidR="00A96250" w:rsidRPr="00A84F1D" w:rsidRDefault="00A96250" w:rsidP="00A96250">
            <w:pPr>
              <w:pStyle w:val="TableParagraph"/>
            </w:pPr>
            <w:r w:rsidRPr="00A84F1D">
              <w:t>i pletarskih materijala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PAPIRA I PROIZVODA OD PAPIRA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celuloze , papira i kartona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17.11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celuloze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17.12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papira i kartona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proizvoda od papira i kartona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talasastog papira i kartona i ambalaže od papira i kartona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proizvoda od papira za domaćnistvo, higijenu i toaletne potrebe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kancelarijskog materijala od papira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17.24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zidnih tapeta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17.29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proizvoda od papira i kartona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PROIZVODA OD GUME I PLASTIČNIH MASA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proizvoda od gume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22.11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spoljašnih i unutrašnjih guma za vozila; projektovanje spoljašnih guma</w:t>
            </w:r>
          </w:p>
          <w:p w:rsidR="00A96250" w:rsidRPr="00A84F1D" w:rsidRDefault="00A96250" w:rsidP="00A96250">
            <w:pPr>
              <w:pStyle w:val="TableParagraph"/>
            </w:pPr>
            <w:r w:rsidRPr="00A84F1D">
              <w:t>za vozila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22.19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proizvoda od gume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proizvoda od plastičnih masa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22.21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ploča, listova, cijevi i profila od plastičnih masa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22.22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ambalaže od plastičnih masa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22.23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proizvoda za građevinarstvo od plastičnih masa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22.29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proizvoda od plastičnih masa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SJEČENJE, OBLIKOVANJE I OBRADA KAMENA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23.70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Sječenje, oblikovanje i obrada kamena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GOTOVIH METALNIH PROIZVODA, OSIM MAŠINA I OPREME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proizvoda za metalne konstrukcije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25.11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metalnih konstrukcija i njihovih dijelova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25.12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vrata i prozora od metala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cisterni, rezervoara i posuda od metala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radijatora i kotlova za centralno grijanje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25.29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cisterni, rezervoara i posuda od metala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parnih kotlova, osim kotlova za centralno grijanje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25.30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parnih kotlova, osim kotlova za centralno grijanje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Kovanje, presovanje, štancovanje i valjanje metala; metalurgija praha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25.50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Kovanje, presovanje, štancovanje i valjanje metala; metalurgija praha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Površinska obrada i prevlačenje metala;mašinska obrada metala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25.61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Površinska obrada i prevlačenje metala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25.62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Mašinska obrada metala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sječiva, alata i metalne robe za opštu namjenu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25.71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sječiva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25.72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brava i okova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25.73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alata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ostalih gotovih proizvoda od metala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25.91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čeličnih buradi sličnih posuda od čelika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25.92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ambalaže od lakih metala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25.93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proizvoda od žice, lanaca i opruga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25.94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vezanih elemenata i vijačnih mašinskih 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25.99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ostalih gotovih proizvoda od metala, d.n.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RAČUNARA, ELEKTRONSKIH I OPTIČKIH PROIZVODA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elektronskih komponenti i ploča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26.11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elektronskih komponenti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26.12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punih elektronskih ploča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računara i periferne opreme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26.20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računara i periferne opreme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komunikacione opreme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lastRenderedPageBreak/>
              <w:t>26.30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komunikacione opreme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345E76" w:rsidRDefault="00A96250" w:rsidP="00A96250">
            <w:pPr>
              <w:pStyle w:val="TableParagraph"/>
            </w:pPr>
            <w:r w:rsidRPr="00345E76">
              <w:t>Proizvodnja elektronskih uređaja za široku potrošnju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26.40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elektronskih uređaja za široku potrošnju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CA2B2E" w:rsidRDefault="00A96250" w:rsidP="00A96250">
            <w:pPr>
              <w:pStyle w:val="TableParagraph"/>
            </w:pPr>
            <w:r w:rsidRPr="00CA2B2E">
              <w:t>Proizvodnja instrumenata i aparata za mjerenje, ispitivanje i navigaciju;</w:t>
            </w:r>
          </w:p>
          <w:p w:rsidR="00A96250" w:rsidRPr="00A84F1D" w:rsidRDefault="00A96250" w:rsidP="00A96250">
            <w:pPr>
              <w:pStyle w:val="TableParagraph"/>
            </w:pPr>
            <w:r w:rsidRPr="00CA2B2E">
              <w:t>proizvodnja satova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26.51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instrumenata i aparata za mjerenje, ispitivanje i navigaciju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26.52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 satova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12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10"/>
              </w:rPr>
              <w:t xml:space="preserve"> </w:t>
            </w:r>
            <w:r w:rsidRPr="00A84F1D">
              <w:rPr>
                <w:spacing w:val="-2"/>
              </w:rPr>
              <w:t>OPREME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537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8"/>
              </w:rPr>
              <w:t xml:space="preserve"> </w:t>
            </w:r>
            <w:r w:rsidRPr="00A84F1D">
              <w:t>elektromotora,</w:t>
            </w:r>
            <w:r w:rsidRPr="00A84F1D">
              <w:rPr>
                <w:spacing w:val="-6"/>
              </w:rPr>
              <w:t xml:space="preserve"> </w:t>
            </w:r>
            <w:r w:rsidRPr="00A84F1D">
              <w:t>generator,</w:t>
            </w:r>
            <w:r w:rsidRPr="00A84F1D">
              <w:rPr>
                <w:spacing w:val="-8"/>
              </w:rPr>
              <w:t xml:space="preserve"> </w:t>
            </w:r>
            <w:r w:rsidRPr="00A84F1D">
              <w:t>transformatora</w:t>
            </w:r>
            <w:r w:rsidRPr="00A84F1D">
              <w:rPr>
                <w:spacing w:val="-6"/>
              </w:rPr>
              <w:t xml:space="preserve"> </w:t>
            </w:r>
            <w:r w:rsidRPr="00A84F1D">
              <w:t>i</w:t>
            </w:r>
            <w:r w:rsidRPr="00A84F1D">
              <w:rPr>
                <w:spacing w:val="-8"/>
              </w:rPr>
              <w:t xml:space="preserve"> </w:t>
            </w:r>
            <w:r w:rsidRPr="00A84F1D">
              <w:t>uređaja</w:t>
            </w:r>
            <w:r w:rsidRPr="00A84F1D">
              <w:rPr>
                <w:spacing w:val="-7"/>
              </w:rPr>
              <w:t xml:space="preserve"> </w:t>
            </w:r>
            <w:r w:rsidRPr="00A84F1D">
              <w:t>za</w:t>
            </w:r>
            <w:r w:rsidRPr="00A84F1D">
              <w:rPr>
                <w:spacing w:val="-9"/>
              </w:rPr>
              <w:t xml:space="preserve"> </w:t>
            </w:r>
            <w:r w:rsidRPr="00A84F1D">
              <w:t>distribuciju</w:t>
            </w:r>
            <w:r w:rsidRPr="00A84F1D">
              <w:rPr>
                <w:spacing w:val="-8"/>
              </w:rPr>
              <w:t xml:space="preserve"> </w:t>
            </w:r>
            <w:r w:rsidRPr="00A84F1D">
              <w:rPr>
                <w:spacing w:val="-10"/>
              </w:rPr>
              <w:t>i</w:t>
            </w:r>
          </w:p>
          <w:p w:rsidR="00A96250" w:rsidRPr="00A84F1D" w:rsidRDefault="00A96250" w:rsidP="00A96250">
            <w:pPr>
              <w:pStyle w:val="TableParagraph"/>
            </w:pPr>
            <w:r w:rsidRPr="00A84F1D">
              <w:t>kontrolu</w:t>
            </w:r>
            <w:r w:rsidRPr="00A84F1D">
              <w:rPr>
                <w:spacing w:val="-6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energije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27.11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6"/>
              </w:rPr>
              <w:t xml:space="preserve"> </w:t>
            </w:r>
            <w:r w:rsidRPr="00A84F1D">
              <w:t>elektromotora,</w:t>
            </w:r>
            <w:r w:rsidRPr="00A84F1D">
              <w:rPr>
                <w:spacing w:val="-6"/>
              </w:rPr>
              <w:t xml:space="preserve"> </w:t>
            </w:r>
            <w:r w:rsidRPr="00A84F1D">
              <w:t>generatora</w:t>
            </w:r>
            <w:r w:rsidRPr="00A84F1D">
              <w:rPr>
                <w:spacing w:val="-3"/>
              </w:rPr>
              <w:t xml:space="preserve"> </w:t>
            </w:r>
            <w:r w:rsidRPr="00A84F1D">
              <w:t>i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transformatora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27.12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6"/>
              </w:rPr>
              <w:t xml:space="preserve"> </w:t>
            </w:r>
            <w:r w:rsidRPr="00A84F1D">
              <w:t>uređaja</w:t>
            </w:r>
            <w:r w:rsidRPr="00A84F1D">
              <w:rPr>
                <w:spacing w:val="-7"/>
              </w:rPr>
              <w:t xml:space="preserve"> </w:t>
            </w:r>
            <w:r w:rsidRPr="00A84F1D">
              <w:t>za</w:t>
            </w:r>
            <w:r w:rsidRPr="00A84F1D">
              <w:rPr>
                <w:spacing w:val="-4"/>
              </w:rPr>
              <w:t xml:space="preserve"> </w:t>
            </w:r>
            <w:r w:rsidRPr="00A84F1D">
              <w:t>distribuciju</w:t>
            </w:r>
            <w:r w:rsidRPr="00A84F1D">
              <w:rPr>
                <w:spacing w:val="-4"/>
              </w:rPr>
              <w:t xml:space="preserve"> </w:t>
            </w:r>
            <w:r w:rsidRPr="00A84F1D">
              <w:t>i</w:t>
            </w:r>
            <w:r w:rsidRPr="00A84F1D">
              <w:rPr>
                <w:spacing w:val="-4"/>
              </w:rPr>
              <w:t xml:space="preserve"> </w:t>
            </w:r>
            <w:r w:rsidRPr="00A84F1D">
              <w:t>kontrolu</w:t>
            </w:r>
            <w:r w:rsidRPr="00A84F1D">
              <w:rPr>
                <w:spacing w:val="-7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2"/>
              </w:rPr>
              <w:t xml:space="preserve"> energije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6"/>
              </w:rPr>
              <w:t xml:space="preserve"> </w:t>
            </w:r>
            <w:r w:rsidRPr="00A84F1D">
              <w:t>baterija</w:t>
            </w:r>
            <w:r w:rsidRPr="00A84F1D">
              <w:rPr>
                <w:spacing w:val="-5"/>
              </w:rPr>
              <w:t xml:space="preserve"> </w:t>
            </w:r>
            <w:r w:rsidRPr="00A84F1D">
              <w:t>i</w:t>
            </w:r>
            <w:r w:rsidRPr="00A84F1D">
              <w:rPr>
                <w:spacing w:val="-4"/>
              </w:rPr>
              <w:t xml:space="preserve"> </w:t>
            </w:r>
            <w:r w:rsidRPr="00A84F1D">
              <w:rPr>
                <w:spacing w:val="-2"/>
              </w:rPr>
              <w:t>akumulatora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27.20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4"/>
              </w:rPr>
              <w:t xml:space="preserve"> </w:t>
            </w:r>
            <w:r w:rsidRPr="00A84F1D">
              <w:t>baterija</w:t>
            </w:r>
            <w:r w:rsidRPr="00A84F1D">
              <w:rPr>
                <w:spacing w:val="-4"/>
              </w:rPr>
              <w:t xml:space="preserve"> </w:t>
            </w:r>
            <w:r w:rsidRPr="00A84F1D">
              <w:t>i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akumulatora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8"/>
              </w:rPr>
              <w:t xml:space="preserve"> </w:t>
            </w:r>
            <w:r w:rsidRPr="00A84F1D">
              <w:t>žice</w:t>
            </w:r>
            <w:r w:rsidRPr="00A84F1D">
              <w:rPr>
                <w:spacing w:val="-10"/>
              </w:rPr>
              <w:t xml:space="preserve"> </w:t>
            </w:r>
            <w:r w:rsidRPr="00A84F1D">
              <w:t>i</w:t>
            </w:r>
            <w:r w:rsidRPr="00A84F1D">
              <w:rPr>
                <w:spacing w:val="-6"/>
              </w:rPr>
              <w:t xml:space="preserve"> </w:t>
            </w:r>
            <w:r w:rsidRPr="00A84F1D">
              <w:t>elektroinstalacionog</w:t>
            </w:r>
            <w:r w:rsidRPr="00A84F1D">
              <w:rPr>
                <w:spacing w:val="-8"/>
              </w:rPr>
              <w:t xml:space="preserve"> </w:t>
            </w:r>
            <w:r w:rsidRPr="00A84F1D">
              <w:rPr>
                <w:spacing w:val="-2"/>
              </w:rPr>
              <w:t>materijala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27.31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5"/>
              </w:rPr>
              <w:t xml:space="preserve"> </w:t>
            </w:r>
            <w:r w:rsidRPr="00A84F1D">
              <w:t>kablova</w:t>
            </w:r>
            <w:r w:rsidRPr="00A84F1D">
              <w:rPr>
                <w:spacing w:val="-4"/>
              </w:rPr>
              <w:t xml:space="preserve"> </w:t>
            </w:r>
            <w:r w:rsidRPr="00A84F1D">
              <w:t>od</w:t>
            </w:r>
            <w:r w:rsidRPr="00A84F1D">
              <w:rPr>
                <w:spacing w:val="-6"/>
              </w:rPr>
              <w:t xml:space="preserve"> </w:t>
            </w:r>
            <w:r w:rsidRPr="00A84F1D">
              <w:t>optičkih</w:t>
            </w:r>
            <w:r w:rsidRPr="00A84F1D">
              <w:rPr>
                <w:spacing w:val="-3"/>
              </w:rPr>
              <w:t xml:space="preserve"> </w:t>
            </w:r>
            <w:r w:rsidRPr="00A84F1D">
              <w:rPr>
                <w:spacing w:val="-2"/>
              </w:rPr>
              <w:t>vlakana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27.32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6"/>
              </w:rPr>
              <w:t xml:space="preserve"> </w:t>
            </w:r>
            <w:r w:rsidRPr="00A84F1D">
              <w:t>ostalih</w:t>
            </w:r>
            <w:r w:rsidRPr="00A84F1D">
              <w:rPr>
                <w:spacing w:val="-5"/>
              </w:rPr>
              <w:t xml:space="preserve"> </w:t>
            </w:r>
            <w:r w:rsidRPr="00A84F1D">
              <w:t>elektronskih</w:t>
            </w:r>
            <w:r w:rsidRPr="00A84F1D">
              <w:rPr>
                <w:spacing w:val="-2"/>
              </w:rPr>
              <w:t xml:space="preserve"> </w:t>
            </w:r>
            <w:r w:rsidRPr="00A84F1D">
              <w:t>i</w:t>
            </w:r>
            <w:r w:rsidRPr="00A84F1D">
              <w:rPr>
                <w:spacing w:val="-4"/>
              </w:rPr>
              <w:t xml:space="preserve"> </w:t>
            </w:r>
            <w:r w:rsidRPr="00A84F1D">
              <w:t>električnih</w:t>
            </w:r>
            <w:r w:rsidRPr="00A84F1D">
              <w:rPr>
                <w:spacing w:val="-4"/>
              </w:rPr>
              <w:t xml:space="preserve"> </w:t>
            </w:r>
            <w:r w:rsidRPr="00A84F1D">
              <w:t>žica</w:t>
            </w:r>
            <w:r w:rsidRPr="00A84F1D">
              <w:rPr>
                <w:spacing w:val="-4"/>
              </w:rPr>
              <w:t xml:space="preserve"> </w:t>
            </w:r>
            <w:r w:rsidRPr="00A84F1D">
              <w:t>i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kablova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27.33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9"/>
              </w:rPr>
              <w:t xml:space="preserve"> </w:t>
            </w:r>
            <w:r w:rsidRPr="00A84F1D">
              <w:t>elektroinstalacionog</w:t>
            </w:r>
            <w:r w:rsidRPr="00A84F1D">
              <w:rPr>
                <w:spacing w:val="-9"/>
              </w:rPr>
              <w:t xml:space="preserve"> </w:t>
            </w:r>
            <w:r w:rsidRPr="00A84F1D">
              <w:rPr>
                <w:spacing w:val="-2"/>
              </w:rPr>
              <w:t>materijala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8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8"/>
              </w:rPr>
              <w:t xml:space="preserve"> </w:t>
            </w:r>
            <w:r w:rsidRPr="00A84F1D">
              <w:t>opreme</w:t>
            </w:r>
            <w:r w:rsidRPr="00A84F1D">
              <w:rPr>
                <w:spacing w:val="-7"/>
              </w:rPr>
              <w:t xml:space="preserve"> </w:t>
            </w:r>
            <w:r w:rsidRPr="00A84F1D">
              <w:t>za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rasvjetu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27.40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6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5"/>
              </w:rPr>
              <w:t xml:space="preserve"> </w:t>
            </w:r>
            <w:r w:rsidRPr="00A84F1D">
              <w:t>opreme</w:t>
            </w:r>
            <w:r w:rsidRPr="00A84F1D">
              <w:rPr>
                <w:spacing w:val="-2"/>
              </w:rPr>
              <w:t xml:space="preserve"> </w:t>
            </w:r>
            <w:r w:rsidRPr="00A84F1D">
              <w:t>za</w:t>
            </w:r>
            <w:r w:rsidRPr="00A84F1D">
              <w:rPr>
                <w:spacing w:val="-6"/>
              </w:rPr>
              <w:t xml:space="preserve"> </w:t>
            </w:r>
            <w:r w:rsidRPr="00A84F1D">
              <w:rPr>
                <w:spacing w:val="-2"/>
              </w:rPr>
              <w:t>rasvjetu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7"/>
              </w:rPr>
              <w:t xml:space="preserve"> </w:t>
            </w:r>
            <w:r w:rsidRPr="00A84F1D">
              <w:t>aparata</w:t>
            </w:r>
            <w:r w:rsidRPr="00A84F1D">
              <w:rPr>
                <w:spacing w:val="-6"/>
              </w:rPr>
              <w:t xml:space="preserve"> </w:t>
            </w:r>
            <w:r w:rsidRPr="00A84F1D">
              <w:t>za</w:t>
            </w:r>
            <w:r w:rsidRPr="00A84F1D">
              <w:rPr>
                <w:spacing w:val="-6"/>
              </w:rPr>
              <w:t xml:space="preserve"> </w:t>
            </w:r>
            <w:r w:rsidRPr="00A84F1D">
              <w:rPr>
                <w:spacing w:val="-2"/>
              </w:rPr>
              <w:t>domaćinstvo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27.51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5"/>
              </w:rPr>
              <w:t xml:space="preserve"> </w:t>
            </w:r>
            <w:r w:rsidRPr="00A84F1D">
              <w:t>električnih</w:t>
            </w:r>
            <w:r w:rsidRPr="00A84F1D">
              <w:rPr>
                <w:spacing w:val="-4"/>
              </w:rPr>
              <w:t xml:space="preserve"> </w:t>
            </w:r>
            <w:r w:rsidRPr="00A84F1D">
              <w:t>aparata</w:t>
            </w:r>
            <w:r w:rsidRPr="00A84F1D">
              <w:rPr>
                <w:spacing w:val="-3"/>
              </w:rPr>
              <w:t xml:space="preserve"> </w:t>
            </w:r>
            <w:r w:rsidRPr="00A84F1D">
              <w:t>za</w:t>
            </w:r>
            <w:r w:rsidRPr="00A84F1D">
              <w:rPr>
                <w:spacing w:val="-3"/>
              </w:rPr>
              <w:t xml:space="preserve"> </w:t>
            </w:r>
            <w:r w:rsidRPr="00A84F1D">
              <w:rPr>
                <w:spacing w:val="-2"/>
              </w:rPr>
              <w:t>domaćinstvo</w:t>
            </w:r>
          </w:p>
        </w:tc>
      </w:tr>
      <w:tr w:rsidR="00A96250" w:rsidRPr="00350AE5" w:rsidTr="00A96250">
        <w:trPr>
          <w:trHeight w:val="270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27.52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5"/>
              </w:rPr>
              <w:t xml:space="preserve"> </w:t>
            </w:r>
            <w:r w:rsidRPr="00A84F1D">
              <w:t>neelektričnih</w:t>
            </w:r>
            <w:r w:rsidRPr="00A84F1D">
              <w:rPr>
                <w:spacing w:val="-5"/>
              </w:rPr>
              <w:t xml:space="preserve"> </w:t>
            </w:r>
            <w:r w:rsidRPr="00A84F1D">
              <w:t>aparata</w:t>
            </w:r>
            <w:r w:rsidRPr="00A84F1D">
              <w:rPr>
                <w:spacing w:val="-4"/>
              </w:rPr>
              <w:t xml:space="preserve"> </w:t>
            </w:r>
            <w:r w:rsidRPr="00A84F1D">
              <w:t>za</w:t>
            </w:r>
            <w:r w:rsidRPr="00A84F1D">
              <w:rPr>
                <w:spacing w:val="-4"/>
              </w:rPr>
              <w:t xml:space="preserve"> </w:t>
            </w:r>
            <w:r w:rsidRPr="00A84F1D">
              <w:rPr>
                <w:spacing w:val="-2"/>
              </w:rPr>
              <w:t>domaćinstvo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10"/>
              </w:rPr>
              <w:t xml:space="preserve"> </w:t>
            </w:r>
            <w:r w:rsidRPr="00A84F1D">
              <w:t>ostale</w:t>
            </w:r>
            <w:r w:rsidRPr="00A84F1D">
              <w:rPr>
                <w:spacing w:val="-6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8"/>
              </w:rPr>
              <w:t xml:space="preserve"> </w:t>
            </w:r>
            <w:r w:rsidRPr="00A84F1D">
              <w:rPr>
                <w:spacing w:val="-2"/>
              </w:rPr>
              <w:t>opreme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27.90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7"/>
              </w:rPr>
              <w:t xml:space="preserve"> </w:t>
            </w:r>
            <w:r w:rsidRPr="00A84F1D">
              <w:t>ostale</w:t>
            </w:r>
            <w:r w:rsidRPr="00A84F1D">
              <w:rPr>
                <w:spacing w:val="-7"/>
              </w:rPr>
              <w:t xml:space="preserve"> </w:t>
            </w:r>
            <w:r w:rsidRPr="00A84F1D">
              <w:t>električne</w:t>
            </w:r>
            <w:r w:rsidRPr="00A84F1D">
              <w:rPr>
                <w:spacing w:val="-3"/>
              </w:rPr>
              <w:t xml:space="preserve"> </w:t>
            </w:r>
            <w:r w:rsidRPr="00A84F1D">
              <w:rPr>
                <w:spacing w:val="-2"/>
              </w:rPr>
              <w:t>opreme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12"/>
              </w:rPr>
              <w:t xml:space="preserve"> </w:t>
            </w:r>
            <w:r w:rsidRPr="00A84F1D">
              <w:rPr>
                <w:spacing w:val="-2"/>
              </w:rPr>
              <w:t>NAMJEŠTAJA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10"/>
              </w:rPr>
              <w:t xml:space="preserve"> </w:t>
            </w:r>
            <w:r w:rsidRPr="00A84F1D">
              <w:rPr>
                <w:spacing w:val="-2"/>
              </w:rPr>
              <w:t>namještaja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31.01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4"/>
              </w:rPr>
              <w:t xml:space="preserve"> </w:t>
            </w:r>
            <w:r w:rsidRPr="00A84F1D">
              <w:t>namještaja</w:t>
            </w:r>
            <w:r w:rsidRPr="00A84F1D">
              <w:rPr>
                <w:spacing w:val="-7"/>
              </w:rPr>
              <w:t xml:space="preserve"> </w:t>
            </w:r>
            <w:r w:rsidRPr="00A84F1D">
              <w:t>za</w:t>
            </w:r>
            <w:r w:rsidRPr="00A84F1D">
              <w:rPr>
                <w:spacing w:val="-6"/>
              </w:rPr>
              <w:t xml:space="preserve"> </w:t>
            </w:r>
            <w:r w:rsidRPr="00A84F1D">
              <w:t>poslovne</w:t>
            </w:r>
            <w:r w:rsidRPr="00A84F1D">
              <w:rPr>
                <w:spacing w:val="-3"/>
              </w:rPr>
              <w:t xml:space="preserve"> </w:t>
            </w:r>
            <w:r w:rsidRPr="00A84F1D">
              <w:t>i</w:t>
            </w:r>
            <w:r w:rsidRPr="00A84F1D">
              <w:rPr>
                <w:spacing w:val="-7"/>
              </w:rPr>
              <w:t xml:space="preserve"> </w:t>
            </w:r>
            <w:r w:rsidRPr="00A84F1D">
              <w:t>prodajne</w:t>
            </w:r>
            <w:r w:rsidRPr="00A84F1D">
              <w:rPr>
                <w:spacing w:val="-5"/>
              </w:rPr>
              <w:t xml:space="preserve"> </w:t>
            </w:r>
            <w:r w:rsidRPr="00A84F1D">
              <w:rPr>
                <w:spacing w:val="-2"/>
              </w:rPr>
              <w:t>prostore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31.02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8"/>
              </w:rPr>
              <w:t xml:space="preserve"> </w:t>
            </w:r>
            <w:r w:rsidRPr="00A84F1D">
              <w:t>kuhinjskog</w:t>
            </w:r>
            <w:r w:rsidRPr="00A84F1D">
              <w:rPr>
                <w:spacing w:val="-7"/>
              </w:rPr>
              <w:t xml:space="preserve"> </w:t>
            </w:r>
            <w:r w:rsidRPr="00A84F1D">
              <w:rPr>
                <w:spacing w:val="-2"/>
              </w:rPr>
              <w:t>namještaja</w:t>
            </w:r>
          </w:p>
        </w:tc>
      </w:tr>
      <w:tr w:rsidR="00A96250" w:rsidRPr="00350AE5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31.03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8"/>
              </w:rPr>
              <w:t xml:space="preserve"> </w:t>
            </w:r>
            <w:r w:rsidRPr="00A84F1D">
              <w:rPr>
                <w:spacing w:val="-2"/>
              </w:rPr>
              <w:t>madraca</w:t>
            </w:r>
          </w:p>
        </w:tc>
      </w:tr>
      <w:tr w:rsidR="00A96250" w:rsidTr="00A96250">
        <w:trPr>
          <w:trHeight w:val="268"/>
        </w:trPr>
        <w:tc>
          <w:tcPr>
            <w:tcW w:w="1010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31.09</w:t>
            </w:r>
          </w:p>
        </w:tc>
        <w:tc>
          <w:tcPr>
            <w:tcW w:w="8009" w:type="dxa"/>
          </w:tcPr>
          <w:p w:rsidR="00A96250" w:rsidRPr="00A84F1D" w:rsidRDefault="00A96250" w:rsidP="00A96250">
            <w:pPr>
              <w:pStyle w:val="TableParagraph"/>
            </w:pPr>
            <w:r w:rsidRPr="00A84F1D">
              <w:t>Proizvodnja</w:t>
            </w:r>
            <w:r w:rsidRPr="00A84F1D">
              <w:rPr>
                <w:spacing w:val="-7"/>
              </w:rPr>
              <w:t xml:space="preserve"> </w:t>
            </w:r>
            <w:r w:rsidRPr="00A84F1D">
              <w:t>ostaloga</w:t>
            </w:r>
            <w:r w:rsidRPr="00A84F1D">
              <w:rPr>
                <w:spacing w:val="-4"/>
              </w:rPr>
              <w:t xml:space="preserve"> </w:t>
            </w:r>
            <w:r w:rsidRPr="00A84F1D">
              <w:rPr>
                <w:spacing w:val="-2"/>
              </w:rPr>
              <w:t>namještaja</w:t>
            </w:r>
          </w:p>
        </w:tc>
      </w:tr>
    </w:tbl>
    <w:p w:rsidR="00A96250" w:rsidRDefault="00A96250" w:rsidP="00A96250">
      <w:pPr>
        <w:pStyle w:val="Heading3"/>
      </w:pPr>
    </w:p>
    <w:p w:rsidR="00A96250" w:rsidRDefault="00A96250" w:rsidP="00A96250">
      <w:pPr>
        <w:pStyle w:val="Heading3"/>
      </w:pPr>
    </w:p>
    <w:p w:rsidR="00A96250" w:rsidRDefault="00A96250" w:rsidP="00A96250">
      <w:pPr>
        <w:pStyle w:val="Heading3"/>
      </w:pPr>
    </w:p>
    <w:p w:rsidR="00A96250" w:rsidRDefault="00A96250" w:rsidP="00A96250">
      <w:pPr>
        <w:pStyle w:val="Heading3"/>
      </w:pPr>
    </w:p>
    <w:p w:rsidR="00A96250" w:rsidRDefault="00A96250" w:rsidP="00A96250">
      <w:pPr>
        <w:pStyle w:val="Heading3"/>
      </w:pPr>
    </w:p>
    <w:p w:rsidR="00F433E5" w:rsidRDefault="00BE43C5" w:rsidP="00BE43C5">
      <w:pPr>
        <w:pStyle w:val="normal0"/>
        <w:tabs>
          <w:tab w:val="left" w:pos="2617"/>
        </w:tabs>
      </w:pPr>
      <w:r>
        <w:tab/>
      </w:r>
    </w:p>
    <w:p w:rsidR="00F433E5" w:rsidRDefault="00F433E5" w:rsidP="004C1238">
      <w:pPr>
        <w:pStyle w:val="Heading1"/>
        <w:spacing w:before="20"/>
        <w:ind w:left="1" w:right="140" w:hanging="3"/>
        <w:jc w:val="center"/>
        <w:rPr>
          <w:color w:val="000000"/>
        </w:rPr>
      </w:pPr>
      <w:bookmarkStart w:id="27" w:name="_heading=h.4i7ojhp" w:colFirst="0" w:colLast="0"/>
      <w:bookmarkEnd w:id="27"/>
    </w:p>
    <w:sectPr w:rsidR="00F433E5" w:rsidSect="004C1238">
      <w:pgSz w:w="11910" w:h="16860"/>
      <w:pgMar w:top="851" w:right="1180" w:bottom="1620" w:left="1220" w:header="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E6" w:rsidRDefault="00A751E6" w:rsidP="004014BC">
      <w:pPr>
        <w:spacing w:line="240" w:lineRule="auto"/>
        <w:ind w:left="0" w:hanging="2"/>
      </w:pPr>
      <w:r>
        <w:separator/>
      </w:r>
    </w:p>
  </w:endnote>
  <w:endnote w:type="continuationSeparator" w:id="1">
    <w:p w:rsidR="00A751E6" w:rsidRDefault="00A751E6" w:rsidP="004014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6" w:rsidRDefault="00520A56" w:rsidP="004C1238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34659"/>
      <w:docPartObj>
        <w:docPartGallery w:val="Page Numbers (Bottom of Page)"/>
        <w:docPartUnique/>
      </w:docPartObj>
    </w:sdtPr>
    <w:sdtContent>
      <w:p w:rsidR="00520A56" w:rsidRDefault="00137E96" w:rsidP="00520A56">
        <w:pPr>
          <w:pStyle w:val="Footer"/>
          <w:ind w:left="0" w:hanging="2"/>
          <w:jc w:val="center"/>
        </w:pPr>
        <w:fldSimple w:instr=" PAGE   \* MERGEFORMAT ">
          <w:r w:rsidR="004E613C">
            <w:rPr>
              <w:noProof/>
            </w:rPr>
            <w:t>2</w:t>
          </w:r>
        </w:fldSimple>
      </w:p>
    </w:sdtContent>
  </w:sdt>
  <w:p w:rsidR="00520A56" w:rsidRDefault="00520A56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6" w:rsidRDefault="00520A56" w:rsidP="004C1238">
    <w:pPr>
      <w:pStyle w:val="Footer"/>
      <w:ind w:left="0" w:hanging="2"/>
    </w:pPr>
    <w:r w:rsidRPr="00520A56">
      <w:rPr>
        <w:noProof/>
        <w:lang w:val="sr-Latn-BA" w:eastAsia="sr-Latn-BA"/>
      </w:rPr>
      <w:drawing>
        <wp:inline distT="0" distB="0" distL="0" distR="0">
          <wp:extent cx="5864087" cy="965073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4087" cy="96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6" w:rsidRDefault="00520A56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2895600</wp:posOffset>
            </wp:positionH>
            <wp:positionV relativeFrom="paragraph">
              <wp:posOffset>9639300</wp:posOffset>
            </wp:positionV>
            <wp:extent cx="241935" cy="175260"/>
            <wp:effectExtent b="0" l="0" r="0" t="0"/>
            <wp:wrapNone/>
            <wp:docPr id="1027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229795" y="3697133"/>
                      <a:ext cx="23241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6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15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sr-Latn-BA" w:eastAsia="sr-Latn-BA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9639300</wp:posOffset>
              </wp:positionV>
              <wp:extent cx="241935" cy="175260"/>
              <wp:effectExtent l="0" t="0" r="0" b="0"/>
              <wp:wrapNone/>
              <wp:docPr id="1027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E6" w:rsidRDefault="00A751E6" w:rsidP="004014BC">
      <w:pPr>
        <w:spacing w:line="240" w:lineRule="auto"/>
        <w:ind w:left="0" w:hanging="2"/>
      </w:pPr>
      <w:r>
        <w:separator/>
      </w:r>
    </w:p>
  </w:footnote>
  <w:footnote w:type="continuationSeparator" w:id="1">
    <w:p w:rsidR="00A751E6" w:rsidRDefault="00A751E6" w:rsidP="004014BC">
      <w:pPr>
        <w:spacing w:line="240" w:lineRule="auto"/>
        <w:ind w:left="0" w:hanging="2"/>
      </w:pPr>
      <w:r>
        <w:continuationSeparator/>
      </w:r>
    </w:p>
  </w:footnote>
  <w:footnote w:id="2">
    <w:p w:rsidR="00520A56" w:rsidRDefault="00520A56" w:rsidP="00402E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Kategorija MSP definisana je Zakonom o </w:t>
      </w:r>
      <w:r>
        <w:rPr>
          <w:sz w:val="20"/>
          <w:szCs w:val="20"/>
        </w:rPr>
        <w:t>razvoju malih</w:t>
      </w:r>
      <w:r>
        <w:rPr>
          <w:color w:val="000000"/>
          <w:sz w:val="20"/>
          <w:szCs w:val="20"/>
        </w:rPr>
        <w:t xml:space="preserve"> i srednjih preduzeća („Službeni glasnik Republike Srpske“ broj 50/13, 56/13 i 84/19).Prema veličini, MSP se dijele na:</w:t>
      </w:r>
    </w:p>
    <w:p w:rsidR="00520A56" w:rsidRDefault="00520A56" w:rsidP="00402E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mala preduzeća, koja čine privredni subjekti koji zapošljavaju manje od 50 radnika i čiji je ukupan godišnji prihod ili ukupna vrijednost poslovne imovine na kraju poslovne godine manja od 19.558.000 КМ i</w:t>
      </w:r>
    </w:p>
    <w:p w:rsidR="00520A56" w:rsidRDefault="00520A56" w:rsidP="00402E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b)srednja preduzeća, koja čine privredni subjekti koji zapošljavaju više od 49 i manje od 250 radnika i čiji je ukupan godišnji prihod manji od 97.790.000 KM ili čija je ukupna vrijednost poslovne imovine na kraju poslovne godine manja od 84.099.400 KM.</w:t>
      </w:r>
    </w:p>
    <w:p w:rsidR="00520A56" w:rsidRDefault="00520A56" w:rsidP="00402E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 okviru malih preduzeća (a) mogu se razlikovati i mikropreduzeća koja zapošljavaju manje od deset radnika i čiji je ukupan godišnji prihod ili ukupna vrijednost poslovne imovine na kraju poslovne godine manja od 3.911.600 KM.</w:t>
      </w:r>
    </w:p>
    <w:p w:rsidR="00520A56" w:rsidRDefault="00520A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3">
    <w:p w:rsidR="00520A56" w:rsidRDefault="00520A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>Privredna društva i preduzetnici.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6" w:rsidRDefault="00520A56" w:rsidP="004C1238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6" w:rsidRDefault="00520A56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20A56" w:rsidRDefault="00520A56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6" w:rsidRDefault="00520A56" w:rsidP="004C1238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443"/>
    <w:multiLevelType w:val="multilevel"/>
    <w:tmpl w:val="ACD02A9E"/>
    <w:lvl w:ilvl="0">
      <w:start w:val="1"/>
      <w:numFmt w:val="decimal"/>
      <w:lvlText w:val="%1."/>
      <w:lvlJc w:val="left"/>
      <w:pPr>
        <w:ind w:left="736" w:hanging="356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839" w:hanging="359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238" w:hanging="360"/>
      </w:pPr>
      <w:rPr>
        <w:vertAlign w:val="baseline"/>
      </w:rPr>
    </w:lvl>
    <w:lvl w:ilvl="4">
      <w:numFmt w:val="bullet"/>
      <w:lvlText w:val="•"/>
      <w:lvlJc w:val="left"/>
      <w:pPr>
        <w:ind w:left="3276" w:hanging="360"/>
      </w:pPr>
      <w:rPr>
        <w:vertAlign w:val="baseline"/>
      </w:rPr>
    </w:lvl>
    <w:lvl w:ilvl="5">
      <w:numFmt w:val="bullet"/>
      <w:lvlText w:val="•"/>
      <w:lvlJc w:val="left"/>
      <w:pPr>
        <w:ind w:left="4314" w:hanging="360"/>
      </w:pPr>
      <w:rPr>
        <w:vertAlign w:val="baseline"/>
      </w:rPr>
    </w:lvl>
    <w:lvl w:ilvl="6">
      <w:numFmt w:val="bullet"/>
      <w:lvlText w:val="•"/>
      <w:lvlJc w:val="left"/>
      <w:pPr>
        <w:ind w:left="5353" w:hanging="360"/>
      </w:pPr>
      <w:rPr>
        <w:vertAlign w:val="baseline"/>
      </w:rPr>
    </w:lvl>
    <w:lvl w:ilvl="7">
      <w:numFmt w:val="bullet"/>
      <w:lvlText w:val="•"/>
      <w:lvlJc w:val="left"/>
      <w:pPr>
        <w:ind w:left="6391" w:hanging="360"/>
      </w:pPr>
      <w:rPr>
        <w:vertAlign w:val="baseline"/>
      </w:rPr>
    </w:lvl>
    <w:lvl w:ilvl="8">
      <w:numFmt w:val="bullet"/>
      <w:lvlText w:val="•"/>
      <w:lvlJc w:val="left"/>
      <w:pPr>
        <w:ind w:left="7429" w:hanging="360"/>
      </w:pPr>
      <w:rPr>
        <w:vertAlign w:val="baseline"/>
      </w:rPr>
    </w:lvl>
  </w:abstractNum>
  <w:abstractNum w:abstractNumId="1">
    <w:nsid w:val="15A877EE"/>
    <w:multiLevelType w:val="multilevel"/>
    <w:tmpl w:val="8D407598"/>
    <w:lvl w:ilvl="0">
      <w:start w:val="1"/>
      <w:numFmt w:val="decimal"/>
      <w:lvlText w:val="%1."/>
      <w:lvlJc w:val="left"/>
      <w:pPr>
        <w:ind w:left="71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vertAlign w:val="baseline"/>
      </w:rPr>
    </w:lvl>
  </w:abstractNum>
  <w:abstractNum w:abstractNumId="2">
    <w:nsid w:val="32757DC8"/>
    <w:multiLevelType w:val="multilevel"/>
    <w:tmpl w:val="82A8FD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29501D"/>
    <w:multiLevelType w:val="multilevel"/>
    <w:tmpl w:val="765C1D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4C23C1D"/>
    <w:multiLevelType w:val="multilevel"/>
    <w:tmpl w:val="B0F68148"/>
    <w:lvl w:ilvl="0">
      <w:start w:val="1"/>
      <w:numFmt w:val="lowerLetter"/>
      <w:lvlText w:val="%1)"/>
      <w:lvlJc w:val="left"/>
      <w:pPr>
        <w:ind w:left="839" w:hanging="359"/>
      </w:pPr>
      <w:rPr>
        <w:rFonts w:ascii="Calibri" w:eastAsia="Calibri" w:hAnsi="Calibri" w:cs="Calibri"/>
        <w:b/>
        <w:i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06" w:hanging="360"/>
      </w:pPr>
      <w:rPr>
        <w:vertAlign w:val="baseline"/>
      </w:rPr>
    </w:lvl>
    <w:lvl w:ilvl="2">
      <w:numFmt w:val="bullet"/>
      <w:lvlText w:val="•"/>
      <w:lvlJc w:val="left"/>
      <w:pPr>
        <w:ind w:left="2573" w:hanging="360"/>
      </w:pPr>
      <w:rPr>
        <w:vertAlign w:val="baseline"/>
      </w:rPr>
    </w:lvl>
    <w:lvl w:ilvl="3">
      <w:numFmt w:val="bullet"/>
      <w:lvlText w:val="•"/>
      <w:lvlJc w:val="left"/>
      <w:pPr>
        <w:ind w:left="3439" w:hanging="360"/>
      </w:pPr>
      <w:rPr>
        <w:vertAlign w:val="baseline"/>
      </w:rPr>
    </w:lvl>
    <w:lvl w:ilvl="4">
      <w:numFmt w:val="bullet"/>
      <w:lvlText w:val="•"/>
      <w:lvlJc w:val="left"/>
      <w:pPr>
        <w:ind w:left="4306" w:hanging="360"/>
      </w:pPr>
      <w:rPr>
        <w:vertAlign w:val="baseline"/>
      </w:rPr>
    </w:lvl>
    <w:lvl w:ilvl="5">
      <w:numFmt w:val="bullet"/>
      <w:lvlText w:val="•"/>
      <w:lvlJc w:val="left"/>
      <w:pPr>
        <w:ind w:left="5173" w:hanging="360"/>
      </w:pPr>
      <w:rPr>
        <w:vertAlign w:val="baseline"/>
      </w:rPr>
    </w:lvl>
    <w:lvl w:ilvl="6">
      <w:numFmt w:val="bullet"/>
      <w:lvlText w:val="•"/>
      <w:lvlJc w:val="left"/>
      <w:pPr>
        <w:ind w:left="6039" w:hanging="360"/>
      </w:pPr>
      <w:rPr>
        <w:vertAlign w:val="baseline"/>
      </w:rPr>
    </w:lvl>
    <w:lvl w:ilvl="7">
      <w:numFmt w:val="bullet"/>
      <w:lvlText w:val="•"/>
      <w:lvlJc w:val="left"/>
      <w:pPr>
        <w:ind w:left="6906" w:hanging="360"/>
      </w:pPr>
      <w:rPr>
        <w:vertAlign w:val="baseline"/>
      </w:rPr>
    </w:lvl>
    <w:lvl w:ilvl="8">
      <w:numFmt w:val="bullet"/>
      <w:lvlText w:val="•"/>
      <w:lvlJc w:val="left"/>
      <w:pPr>
        <w:ind w:left="7773" w:hanging="360"/>
      </w:pPr>
      <w:rPr>
        <w:vertAlign w:val="baseline"/>
      </w:rPr>
    </w:lvl>
  </w:abstractNum>
  <w:abstractNum w:abstractNumId="5">
    <w:nsid w:val="72C96AC1"/>
    <w:multiLevelType w:val="multilevel"/>
    <w:tmpl w:val="765408D8"/>
    <w:lvl w:ilvl="0">
      <w:start w:val="9"/>
      <w:numFmt w:val="decimal"/>
      <w:lvlText w:val="%1"/>
      <w:lvlJc w:val="left"/>
      <w:pPr>
        <w:ind w:left="1535" w:hanging="696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3310" w:hanging="360"/>
      </w:pPr>
      <w:rPr>
        <w:vertAlign w:val="baseline"/>
      </w:rPr>
    </w:lvl>
    <w:lvl w:ilvl="4"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numFmt w:val="bullet"/>
      <w:lvlText w:val="•"/>
      <w:lvlJc w:val="left"/>
      <w:pPr>
        <w:ind w:left="5080" w:hanging="360"/>
      </w:pPr>
      <w:rPr>
        <w:vertAlign w:val="baseline"/>
      </w:rPr>
    </w:lvl>
    <w:lvl w:ilvl="6">
      <w:numFmt w:val="bullet"/>
      <w:lvlText w:val="•"/>
      <w:lvlJc w:val="left"/>
      <w:pPr>
        <w:ind w:left="5965" w:hanging="360"/>
      </w:pPr>
      <w:rPr>
        <w:vertAlign w:val="baseline"/>
      </w:rPr>
    </w:lvl>
    <w:lvl w:ilvl="7">
      <w:numFmt w:val="bullet"/>
      <w:lvlText w:val="•"/>
      <w:lvlJc w:val="left"/>
      <w:pPr>
        <w:ind w:left="6850" w:hanging="360"/>
      </w:pPr>
      <w:rPr>
        <w:vertAlign w:val="baseline"/>
      </w:rPr>
    </w:lvl>
    <w:lvl w:ilvl="8">
      <w:numFmt w:val="bullet"/>
      <w:lvlText w:val="•"/>
      <w:lvlJc w:val="left"/>
      <w:pPr>
        <w:ind w:left="7736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3E5"/>
    <w:rsid w:val="001122DE"/>
    <w:rsid w:val="00137E96"/>
    <w:rsid w:val="002555BC"/>
    <w:rsid w:val="002706C5"/>
    <w:rsid w:val="00271391"/>
    <w:rsid w:val="004014BC"/>
    <w:rsid w:val="0040273B"/>
    <w:rsid w:val="00402E9D"/>
    <w:rsid w:val="004B68EB"/>
    <w:rsid w:val="004C1238"/>
    <w:rsid w:val="004E613C"/>
    <w:rsid w:val="00520A56"/>
    <w:rsid w:val="00582BBC"/>
    <w:rsid w:val="005C5893"/>
    <w:rsid w:val="00702BB9"/>
    <w:rsid w:val="0077548F"/>
    <w:rsid w:val="00937033"/>
    <w:rsid w:val="009B7FFE"/>
    <w:rsid w:val="00A6124E"/>
    <w:rsid w:val="00A751E6"/>
    <w:rsid w:val="00A803C3"/>
    <w:rsid w:val="00A96250"/>
    <w:rsid w:val="00B45992"/>
    <w:rsid w:val="00B96952"/>
    <w:rsid w:val="00BA4220"/>
    <w:rsid w:val="00BB7ACF"/>
    <w:rsid w:val="00BE43C5"/>
    <w:rsid w:val="00D5093A"/>
    <w:rsid w:val="00D87CB7"/>
    <w:rsid w:val="00E36C96"/>
    <w:rsid w:val="00F433E5"/>
    <w:rsid w:val="00F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433E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autoRedefine/>
    <w:hidden/>
    <w:qFormat/>
    <w:rsid w:val="00F433E5"/>
    <w:pPr>
      <w:ind w:left="359" w:hanging="360"/>
    </w:pPr>
    <w:rPr>
      <w:b/>
      <w:bCs/>
      <w:sz w:val="28"/>
      <w:szCs w:val="28"/>
    </w:rPr>
  </w:style>
  <w:style w:type="paragraph" w:styleId="Heading2">
    <w:name w:val="heading 2"/>
    <w:basedOn w:val="Normal"/>
    <w:autoRedefine/>
    <w:hidden/>
    <w:qFormat/>
    <w:rsid w:val="00F433E5"/>
    <w:pPr>
      <w:ind w:left="1199" w:hanging="7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hidden/>
    <w:qFormat/>
    <w:rsid w:val="00A96250"/>
    <w:pPr>
      <w:keepNext/>
      <w:keepLines/>
      <w:spacing w:before="37" w:line="242" w:lineRule="auto"/>
      <w:ind w:leftChars="-130" w:left="-284" w:hanging="2"/>
      <w:outlineLvl w:val="2"/>
    </w:pPr>
    <w:rPr>
      <w:rFonts w:asciiTheme="majorHAnsi" w:eastAsia="Times New Roman" w:hAnsiTheme="majorHAnsi" w:cs="Times New Roman"/>
      <w:b/>
      <w:bCs/>
      <w:color w:val="000000"/>
    </w:rPr>
  </w:style>
  <w:style w:type="paragraph" w:styleId="Heading4">
    <w:name w:val="heading 4"/>
    <w:basedOn w:val="normal0"/>
    <w:next w:val="normal0"/>
    <w:rsid w:val="00F433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433E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433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33E5"/>
  </w:style>
  <w:style w:type="paragraph" w:styleId="Title">
    <w:name w:val="Title"/>
    <w:basedOn w:val="Normal"/>
    <w:autoRedefine/>
    <w:hidden/>
    <w:qFormat/>
    <w:rsid w:val="00F433E5"/>
    <w:pPr>
      <w:spacing w:before="179"/>
      <w:ind w:left="4013" w:right="4032"/>
      <w:jc w:val="center"/>
    </w:pPr>
    <w:rPr>
      <w:b/>
      <w:bCs/>
      <w:sz w:val="32"/>
      <w:szCs w:val="32"/>
    </w:rPr>
  </w:style>
  <w:style w:type="paragraph" w:styleId="TOC1">
    <w:name w:val="toc 1"/>
    <w:basedOn w:val="Normal"/>
    <w:autoRedefine/>
    <w:hidden/>
    <w:qFormat/>
    <w:rsid w:val="00F433E5"/>
    <w:pPr>
      <w:spacing w:before="48"/>
      <w:ind w:left="659" w:hanging="445"/>
    </w:pPr>
    <w:rPr>
      <w:sz w:val="24"/>
      <w:szCs w:val="24"/>
    </w:rPr>
  </w:style>
  <w:style w:type="paragraph" w:styleId="TOC2">
    <w:name w:val="toc 2"/>
    <w:basedOn w:val="Normal"/>
    <w:autoRedefine/>
    <w:hidden/>
    <w:qFormat/>
    <w:rsid w:val="00F433E5"/>
    <w:pPr>
      <w:spacing w:before="101"/>
      <w:ind w:left="935" w:hanging="476"/>
    </w:pPr>
    <w:rPr>
      <w:sz w:val="24"/>
      <w:szCs w:val="24"/>
    </w:rPr>
  </w:style>
  <w:style w:type="paragraph" w:styleId="TOC3">
    <w:name w:val="toc 3"/>
    <w:basedOn w:val="Normal"/>
    <w:autoRedefine/>
    <w:hidden/>
    <w:qFormat/>
    <w:rsid w:val="00F433E5"/>
    <w:pPr>
      <w:spacing w:before="101"/>
      <w:ind w:left="986" w:hanging="420"/>
    </w:pPr>
    <w:rPr>
      <w:sz w:val="24"/>
      <w:szCs w:val="24"/>
    </w:rPr>
  </w:style>
  <w:style w:type="paragraph" w:styleId="TOC4">
    <w:name w:val="toc 4"/>
    <w:basedOn w:val="Normal"/>
    <w:autoRedefine/>
    <w:hidden/>
    <w:qFormat/>
    <w:rsid w:val="00F433E5"/>
    <w:pPr>
      <w:spacing w:before="139"/>
      <w:ind w:left="1425" w:hanging="661"/>
    </w:pPr>
  </w:style>
  <w:style w:type="paragraph" w:styleId="BodyText">
    <w:name w:val="Body Text"/>
    <w:basedOn w:val="Normal"/>
    <w:autoRedefine/>
    <w:hidden/>
    <w:qFormat/>
    <w:rsid w:val="00F433E5"/>
    <w:rPr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F433E5"/>
    <w:pPr>
      <w:ind w:left="839" w:hanging="361"/>
    </w:pPr>
  </w:style>
  <w:style w:type="paragraph" w:customStyle="1" w:styleId="TableParagraph">
    <w:name w:val="Table Paragraph"/>
    <w:basedOn w:val="Normal"/>
    <w:autoRedefine/>
    <w:hidden/>
    <w:uiPriority w:val="1"/>
    <w:qFormat/>
    <w:rsid w:val="00A96250"/>
    <w:pPr>
      <w:spacing w:before="2" w:line="240" w:lineRule="auto"/>
      <w:ind w:leftChars="63" w:left="141" w:hanging="2"/>
    </w:pPr>
    <w:rPr>
      <w:rFonts w:asciiTheme="majorHAnsi" w:hAnsiTheme="majorHAnsi"/>
      <w:b/>
    </w:rPr>
  </w:style>
  <w:style w:type="paragraph" w:styleId="BalloonText">
    <w:name w:val="Balloon Text"/>
    <w:basedOn w:val="Normal"/>
    <w:autoRedefine/>
    <w:hidden/>
    <w:qFormat/>
    <w:rsid w:val="00F43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F433E5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F433E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autoRedefine/>
    <w:hidden/>
    <w:qFormat/>
    <w:rsid w:val="00F433E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Hyperlink">
    <w:name w:val="Hyperlink"/>
    <w:basedOn w:val="DefaultParagraphFont"/>
    <w:autoRedefine/>
    <w:hidden/>
    <w:qFormat/>
    <w:rsid w:val="00F433E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F433E5"/>
  </w:style>
  <w:style w:type="character" w:customStyle="1" w:styleId="HeaderChar">
    <w:name w:val="Header Char"/>
    <w:basedOn w:val="DefaultParagraphFont"/>
    <w:autoRedefine/>
    <w:hidden/>
    <w:qFormat/>
    <w:rsid w:val="00F433E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uiPriority w:val="99"/>
    <w:qFormat/>
    <w:rsid w:val="00F433E5"/>
  </w:style>
  <w:style w:type="character" w:customStyle="1" w:styleId="FooterChar">
    <w:name w:val="Footer Char"/>
    <w:basedOn w:val="DefaultParagraphFont"/>
    <w:autoRedefine/>
    <w:hidden/>
    <w:uiPriority w:val="99"/>
    <w:qFormat/>
    <w:rsid w:val="00F433E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basedOn w:val="DefaultParagraphFont"/>
    <w:autoRedefine/>
    <w:hidden/>
    <w:qFormat/>
    <w:rsid w:val="00F433E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autoRedefine/>
    <w:hidden/>
    <w:qFormat/>
    <w:rsid w:val="00F433E5"/>
    <w:rPr>
      <w:sz w:val="20"/>
      <w:szCs w:val="20"/>
    </w:rPr>
  </w:style>
  <w:style w:type="character" w:customStyle="1" w:styleId="CommentTextChar">
    <w:name w:val="Comment Text Char"/>
    <w:basedOn w:val="DefaultParagraphFont"/>
    <w:autoRedefine/>
    <w:hidden/>
    <w:qFormat/>
    <w:rsid w:val="00F433E5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autoRedefine/>
    <w:hidden/>
    <w:qFormat/>
    <w:rsid w:val="00F433E5"/>
    <w:rPr>
      <w:b/>
      <w:bCs/>
    </w:rPr>
  </w:style>
  <w:style w:type="character" w:customStyle="1" w:styleId="CommentSubjectChar">
    <w:name w:val="Comment Subject Char"/>
    <w:basedOn w:val="CommentTextChar"/>
    <w:autoRedefine/>
    <w:hidden/>
    <w:qFormat/>
    <w:rsid w:val="00F433E5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evision">
    <w:name w:val="Revision"/>
    <w:autoRedefine/>
    <w:hidden/>
    <w:qFormat/>
    <w:rsid w:val="00F433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FootnoteText">
    <w:name w:val="footnote text"/>
    <w:basedOn w:val="Normal"/>
    <w:autoRedefine/>
    <w:hidden/>
    <w:qFormat/>
    <w:rsid w:val="00F433E5"/>
    <w:rPr>
      <w:sz w:val="20"/>
      <w:szCs w:val="20"/>
    </w:rPr>
  </w:style>
  <w:style w:type="character" w:customStyle="1" w:styleId="FootnoteTextChar">
    <w:name w:val="Footnote Text Char"/>
    <w:basedOn w:val="DefaultParagraphFont"/>
    <w:autoRedefine/>
    <w:hidden/>
    <w:qFormat/>
    <w:rsid w:val="00F433E5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basedOn w:val="DefaultParagraphFont"/>
    <w:autoRedefine/>
    <w:hidden/>
    <w:qFormat/>
    <w:rsid w:val="00F433E5"/>
    <w:rPr>
      <w:w w:val="100"/>
      <w:position w:val="-1"/>
      <w:effect w:val="none"/>
      <w:vertAlign w:val="superscript"/>
      <w:cs w:val="0"/>
      <w:em w:val="none"/>
    </w:rPr>
  </w:style>
  <w:style w:type="paragraph" w:styleId="TOCHeading">
    <w:name w:val="TOC Heading"/>
    <w:basedOn w:val="Heading1"/>
    <w:next w:val="Normal"/>
    <w:autoRedefine/>
    <w:hidden/>
    <w:qFormat/>
    <w:rsid w:val="00F433E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character" w:customStyle="1" w:styleId="Heading3Char">
    <w:name w:val="Heading 3 Char"/>
    <w:basedOn w:val="DefaultParagraphFont"/>
    <w:autoRedefine/>
    <w:hidden/>
    <w:qFormat/>
    <w:rsid w:val="00F433E5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433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33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433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433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433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433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ptb.ne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XWEq39g8fw8x6BF17FM+WDwNQ==">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I</cp:lastModifiedBy>
  <cp:revision>2</cp:revision>
  <dcterms:created xsi:type="dcterms:W3CDTF">2022-11-08T12:28:00Z</dcterms:created>
  <dcterms:modified xsi:type="dcterms:W3CDTF">2022-11-08T12:28:00Z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for Microsoft 365</vt:lpwstr>
  </property>
</Properties>
</file>